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del w:id="0" w:author="维拉女侠" w:date="2020-05-09T10:27:09Z"/>
          <w:rFonts w:ascii="华文中宋" w:hAnsi="华文中宋" w:eastAsia="华文中宋" w:cs="宋体"/>
          <w:b/>
          <w:sz w:val="44"/>
          <w:szCs w:val="44"/>
        </w:rPr>
      </w:pPr>
      <w:del w:id="1" w:author="维拉女侠" w:date="2020-05-09T10:27:09Z">
        <w:r>
          <w:rPr>
            <w:rFonts w:hint="eastAsia" w:ascii="华文中宋" w:hAnsi="华文中宋" w:eastAsia="华文中宋" w:cs="宋体"/>
            <w:b/>
            <w:sz w:val="44"/>
            <w:szCs w:val="44"/>
          </w:rPr>
          <w:delText>四川省商务发展事务中心</w:delText>
        </w:r>
      </w:del>
    </w:p>
    <w:p>
      <w:pPr>
        <w:spacing w:line="640" w:lineRule="exact"/>
        <w:jc w:val="center"/>
        <w:rPr>
          <w:del w:id="2" w:author="维拉女侠" w:date="2020-05-09T10:27:09Z"/>
          <w:rFonts w:ascii="华文中宋" w:hAnsi="华文中宋" w:eastAsia="华文中宋" w:cs="宋体"/>
          <w:b/>
          <w:sz w:val="44"/>
          <w:szCs w:val="44"/>
        </w:rPr>
      </w:pPr>
      <w:del w:id="3" w:author="维拉女侠" w:date="2020-05-09T10:27:09Z">
        <w:r>
          <w:rPr>
            <w:rFonts w:ascii="华文中宋" w:hAnsi="华文中宋" w:eastAsia="华文中宋" w:cs="宋体"/>
            <w:b/>
            <w:sz w:val="44"/>
            <w:szCs w:val="44"/>
          </w:rPr>
          <w:delText>关于</w:delText>
        </w:r>
      </w:del>
      <w:del w:id="4" w:author="维拉女侠" w:date="2020-05-09T10:27:09Z">
        <w:r>
          <w:rPr>
            <w:rFonts w:hint="eastAsia" w:ascii="华文中宋" w:hAnsi="华文中宋" w:eastAsia="华文中宋" w:cs="宋体"/>
            <w:b/>
            <w:sz w:val="44"/>
            <w:szCs w:val="44"/>
          </w:rPr>
          <w:delText>举办</w:delText>
        </w:r>
      </w:del>
      <w:ins w:id="5" w:author="冬冬喵" w:date="2020-04-26T14:47:00Z">
        <w:del w:id="6" w:author="维拉女侠" w:date="2020-05-09T10:27:09Z">
          <w:r>
            <w:rPr>
              <w:rFonts w:hint="eastAsia" w:ascii="华文中宋" w:hAnsi="华文中宋" w:eastAsia="华文中宋" w:cs="宋体"/>
              <w:b/>
              <w:sz w:val="44"/>
              <w:szCs w:val="44"/>
              <w:rPrChange w:id="7" w:author="User" w:date="2020-04-26T15:01:00Z">
                <w:rPr>
                  <w:rFonts w:hint="eastAsia" w:eastAsia="仿宋_GB2312"/>
                  <w:sz w:val="32"/>
                  <w:szCs w:val="32"/>
                </w:rPr>
              </w:rPrChange>
            </w:rPr>
            <w:delText>对外劳务合作和境外投资</w:delText>
          </w:r>
        </w:del>
      </w:ins>
      <w:del w:id="10" w:author="维拉女侠" w:date="2020-05-09T10:27:09Z">
        <w:r>
          <w:rPr>
            <w:rFonts w:hint="eastAsia" w:ascii="华文中宋" w:hAnsi="华文中宋" w:eastAsia="华文中宋" w:cs="宋体"/>
            <w:b/>
            <w:sz w:val="44"/>
            <w:szCs w:val="44"/>
          </w:rPr>
          <w:delText>行政审批事项在线培训的通知</w:delText>
        </w:r>
      </w:del>
    </w:p>
    <w:p>
      <w:pPr>
        <w:spacing w:line="580" w:lineRule="exact"/>
        <w:ind w:hanging="16"/>
        <w:jc w:val="left"/>
        <w:rPr>
          <w:del w:id="11" w:author="维拉女侠" w:date="2020-05-09T10:27:09Z"/>
          <w:rFonts w:eastAsia="仿宋_GB2312" w:cs="仿宋_GB2312"/>
          <w:spacing w:val="4"/>
          <w:sz w:val="32"/>
          <w:szCs w:val="32"/>
        </w:rPr>
      </w:pPr>
    </w:p>
    <w:p>
      <w:pPr>
        <w:spacing w:line="580" w:lineRule="exact"/>
        <w:ind w:hanging="16"/>
        <w:jc w:val="left"/>
        <w:rPr>
          <w:del w:id="12" w:author="维拉女侠" w:date="2020-05-09T10:27:09Z"/>
          <w:rFonts w:eastAsia="仿宋_GB2312"/>
          <w:spacing w:val="4"/>
          <w:sz w:val="32"/>
          <w:szCs w:val="32"/>
          <w:lang w:val="en-IE"/>
        </w:rPr>
      </w:pPr>
      <w:del w:id="13" w:author="维拉女侠" w:date="2020-05-09T10:27:09Z">
        <w:r>
          <w:rPr>
            <w:rFonts w:hint="eastAsia" w:hAnsi="华文仿宋" w:eastAsia="仿宋_GB2312" w:cs="仿宋_GB2312"/>
            <w:spacing w:val="4"/>
            <w:sz w:val="32"/>
            <w:szCs w:val="32"/>
          </w:rPr>
          <w:delText>各有关单位</w:delText>
        </w:r>
      </w:del>
      <w:del w:id="14" w:author="维拉女侠" w:date="2020-05-09T10:27:09Z">
        <w:r>
          <w:rPr>
            <w:rFonts w:hint="eastAsia" w:hAnsi="华文仿宋" w:eastAsia="仿宋_GB2312" w:cs="仿宋_GB2312"/>
            <w:spacing w:val="4"/>
            <w:sz w:val="32"/>
            <w:szCs w:val="32"/>
            <w:lang w:val="en-IE"/>
          </w:rPr>
          <w:delText>：</w:delText>
        </w:r>
      </w:del>
    </w:p>
    <w:p>
      <w:pPr>
        <w:spacing w:line="580" w:lineRule="exact"/>
        <w:ind w:firstLine="656"/>
        <w:jc w:val="left"/>
        <w:rPr>
          <w:del w:id="15" w:author="维拉女侠" w:date="2020-05-09T10:27:09Z"/>
          <w:rFonts w:eastAsia="仿宋_GB2312"/>
          <w:sz w:val="32"/>
          <w:szCs w:val="32"/>
        </w:rPr>
      </w:pPr>
      <w:ins w:id="16" w:author="User" w:date="2020-04-27T16:43:00Z">
        <w:del w:id="17" w:author="维拉女侠" w:date="2020-05-09T10:27:09Z">
          <w:r>
            <w:rPr>
              <w:rFonts w:hint="eastAsia" w:eastAsia="仿宋_GB2312"/>
              <w:sz w:val="32"/>
              <w:szCs w:val="32"/>
              <w:lang w:val="en-IE"/>
            </w:rPr>
            <w:delText>为克服</w:delText>
          </w:r>
        </w:del>
      </w:ins>
      <w:del w:id="18" w:author="维拉女侠" w:date="2020-05-09T10:27:09Z">
        <w:r>
          <w:rPr>
            <w:rFonts w:hint="eastAsia" w:eastAsia="仿宋_GB2312"/>
            <w:sz w:val="32"/>
            <w:szCs w:val="32"/>
          </w:rPr>
          <w:delText>新冠疫情影响世界格局发展，在新的形势下，为帮助四川企业走好每一个“脚印”，稳定四川企业“走出去”的步伐，做好对外劳务合作经营资格核准和境外投资开办企业（金融企业除外）备案的相关衔接工作，让商务主管部门、企业掌握对外劳务合作和境外投资的政策背景、主要内容、备案流程、以及事中事后监管等有关规定，从而较好地保证这项便利化政策在基层接得住、管得好，我中心</w:delText>
        </w:r>
      </w:del>
      <w:ins w:id="19" w:author="User" w:date="2020-04-28T16:53:00Z">
        <w:del w:id="20" w:author="维拉女侠" w:date="2020-05-09T10:27:09Z">
          <w:r>
            <w:rPr>
              <w:rFonts w:hint="eastAsia" w:eastAsia="仿宋_GB2312"/>
              <w:sz w:val="32"/>
              <w:szCs w:val="32"/>
            </w:rPr>
            <w:delText>拟</w:delText>
          </w:r>
        </w:del>
      </w:ins>
      <w:del w:id="21" w:author="维拉女侠" w:date="2020-05-09T10:27:09Z">
        <w:r>
          <w:rPr>
            <w:rFonts w:hint="eastAsia" w:eastAsia="仿宋_GB2312"/>
            <w:sz w:val="32"/>
            <w:szCs w:val="32"/>
          </w:rPr>
          <w:delText>邀请四川省商务厅审批专家</w:delText>
        </w:r>
      </w:del>
      <w:ins w:id="22" w:author="冬冬喵" w:date="2020-04-26T14:46:00Z">
        <w:del w:id="23" w:author="维拉女侠" w:date="2020-05-09T10:27:09Z">
          <w:r>
            <w:rPr>
              <w:rFonts w:hint="eastAsia" w:eastAsia="仿宋_GB2312"/>
              <w:sz w:val="32"/>
              <w:szCs w:val="32"/>
            </w:rPr>
            <w:delText>处</w:delText>
          </w:r>
        </w:del>
      </w:ins>
      <w:del w:id="24" w:author="维拉女侠" w:date="2020-05-09T10:27:09Z">
        <w:r>
          <w:rPr>
            <w:rFonts w:hint="eastAsia" w:eastAsia="仿宋_GB2312"/>
            <w:sz w:val="32"/>
            <w:szCs w:val="32"/>
          </w:rPr>
          <w:delText>在线授课</w:delText>
        </w:r>
      </w:del>
      <w:ins w:id="25" w:author="User" w:date="2020-04-28T16:53:00Z">
        <w:del w:id="26" w:author="维拉女侠" w:date="2020-05-09T10:27:09Z">
          <w:r>
            <w:rPr>
              <w:rFonts w:hint="eastAsia" w:eastAsia="仿宋_GB2312"/>
              <w:sz w:val="32"/>
              <w:szCs w:val="32"/>
            </w:rPr>
            <w:delText>讲授</w:delText>
          </w:r>
        </w:del>
      </w:ins>
      <w:del w:id="27" w:author="维拉女侠" w:date="2020-05-09T10:27:09Z">
        <w:r>
          <w:rPr>
            <w:rFonts w:hint="eastAsia" w:eastAsia="仿宋_GB2312"/>
            <w:sz w:val="32"/>
            <w:szCs w:val="32"/>
          </w:rPr>
          <w:delText>对外劳务合作和境外投资备案</w:delText>
        </w:r>
      </w:del>
      <w:ins w:id="28" w:author="冬冬喵" w:date="2020-04-26T14:48:00Z">
        <w:del w:id="29" w:author="维拉女侠" w:date="2020-05-09T10:27:09Z">
          <w:r>
            <w:rPr>
              <w:rFonts w:hint="eastAsia" w:eastAsia="仿宋_GB2312"/>
              <w:sz w:val="32"/>
              <w:szCs w:val="32"/>
            </w:rPr>
            <w:delText>行政审批</w:delText>
          </w:r>
        </w:del>
      </w:ins>
      <w:ins w:id="30" w:author="冬冬喵" w:date="2020-04-26T14:50:00Z">
        <w:del w:id="31" w:author="维拉女侠" w:date="2020-05-09T10:27:09Z">
          <w:r>
            <w:rPr>
              <w:rFonts w:hint="eastAsia" w:eastAsia="仿宋_GB2312"/>
              <w:sz w:val="32"/>
              <w:szCs w:val="32"/>
            </w:rPr>
            <w:delText>事项操作</w:delText>
          </w:r>
        </w:del>
      </w:ins>
      <w:ins w:id="32" w:author="冬冬喵" w:date="2020-04-26T14:49:00Z">
        <w:del w:id="33" w:author="维拉女侠" w:date="2020-05-09T10:27:09Z">
          <w:r>
            <w:rPr>
              <w:rFonts w:hint="eastAsia" w:eastAsia="仿宋_GB2312"/>
              <w:sz w:val="32"/>
              <w:szCs w:val="32"/>
            </w:rPr>
            <w:delText>实务</w:delText>
          </w:r>
        </w:del>
      </w:ins>
      <w:del w:id="34" w:author="维拉女侠" w:date="2020-05-09T10:27:09Z">
        <w:r>
          <w:rPr>
            <w:rFonts w:hint="eastAsia" w:eastAsia="仿宋_GB2312"/>
            <w:sz w:val="32"/>
            <w:szCs w:val="32"/>
          </w:rPr>
          <w:delText>流程，现将有关事项通知如下：</w:delText>
        </w:r>
      </w:del>
    </w:p>
    <w:p>
      <w:pPr>
        <w:spacing w:line="580" w:lineRule="exact"/>
        <w:ind w:firstLine="656" w:firstLineChars="200"/>
        <w:jc w:val="left"/>
        <w:rPr>
          <w:del w:id="35" w:author="维拉女侠" w:date="2020-05-09T10:27:09Z"/>
          <w:rFonts w:ascii="黑体" w:hAnsi="黑体" w:eastAsia="黑体" w:cs="黑体"/>
          <w:color w:val="000000"/>
          <w:spacing w:val="4"/>
          <w:sz w:val="32"/>
          <w:szCs w:val="32"/>
        </w:rPr>
      </w:pPr>
      <w:del w:id="36" w:author="维拉女侠" w:date="2020-05-09T10:27:09Z">
        <w:r>
          <w:rPr>
            <w:rFonts w:hint="eastAsia" w:ascii="黑体" w:hAnsi="黑体" w:eastAsia="黑体" w:cs="黑体"/>
            <w:color w:val="000000"/>
            <w:spacing w:val="4"/>
            <w:sz w:val="32"/>
            <w:szCs w:val="32"/>
          </w:rPr>
          <w:delText>一、培训方式</w:delText>
        </w:r>
      </w:del>
    </w:p>
    <w:p>
      <w:pPr>
        <w:spacing w:line="580" w:lineRule="exact"/>
        <w:ind w:firstLine="640" w:firstLineChars="200"/>
        <w:jc w:val="left"/>
        <w:rPr>
          <w:del w:id="37" w:author="维拉女侠" w:date="2020-05-09T10:27:09Z"/>
          <w:rFonts w:eastAsia="仿宋_GB2312"/>
          <w:sz w:val="32"/>
          <w:szCs w:val="32"/>
        </w:rPr>
      </w:pPr>
      <w:del w:id="38" w:author="维拉女侠" w:date="2020-05-09T10:27:09Z">
        <w:r>
          <w:rPr>
            <w:rFonts w:hint="eastAsia" w:eastAsia="仿宋_GB2312"/>
            <w:sz w:val="32"/>
            <w:szCs w:val="32"/>
          </w:rPr>
          <w:delText>小鹅通线上培训</w:delText>
        </w:r>
      </w:del>
    </w:p>
    <w:p>
      <w:pPr>
        <w:spacing w:line="580" w:lineRule="exact"/>
        <w:ind w:firstLine="656" w:firstLineChars="200"/>
        <w:jc w:val="left"/>
        <w:rPr>
          <w:del w:id="39" w:author="维拉女侠" w:date="2020-05-09T10:27:09Z"/>
          <w:rFonts w:ascii="黑体" w:hAnsi="黑体" w:eastAsia="黑体" w:cs="黑体"/>
          <w:color w:val="000000"/>
          <w:spacing w:val="4"/>
          <w:sz w:val="32"/>
          <w:szCs w:val="32"/>
        </w:rPr>
      </w:pPr>
      <w:del w:id="40" w:author="维拉女侠" w:date="2020-05-09T10:27:09Z">
        <w:r>
          <w:rPr>
            <w:rFonts w:hint="eastAsia" w:ascii="黑体" w:hAnsi="黑体" w:eastAsia="黑体" w:cs="黑体"/>
            <w:color w:val="000000"/>
            <w:spacing w:val="4"/>
            <w:sz w:val="32"/>
            <w:szCs w:val="32"/>
          </w:rPr>
          <w:delText>二、培训时间</w:delText>
        </w:r>
      </w:del>
    </w:p>
    <w:p>
      <w:pPr>
        <w:spacing w:line="580" w:lineRule="exact"/>
        <w:ind w:firstLine="640" w:firstLineChars="200"/>
        <w:jc w:val="left"/>
        <w:rPr>
          <w:del w:id="41" w:author="维拉女侠" w:date="2020-05-09T10:27:09Z"/>
          <w:rFonts w:ascii="仿宋_GB2312" w:hAnsi="仿宋_GB2312" w:eastAsia="仿宋_GB2312" w:cs="仿宋_GB2312"/>
          <w:kern w:val="1"/>
          <w:sz w:val="32"/>
          <w:szCs w:val="32"/>
        </w:rPr>
      </w:pPr>
      <w:del w:id="42" w:author="维拉女侠" w:date="2020-05-09T10:27:09Z">
        <w:r>
          <w:rPr>
            <w:rFonts w:hint="eastAsia" w:ascii="仿宋_GB2312" w:hAnsi="仿宋_GB2312" w:eastAsia="仿宋_GB2312" w:cs="仿宋_GB2312"/>
            <w:kern w:val="1"/>
            <w:sz w:val="32"/>
            <w:szCs w:val="32"/>
          </w:rPr>
          <w:delText>2020年5月14日14:30-16:00</w:delText>
        </w:r>
      </w:del>
      <w:ins w:id="43" w:author="User" w:date="2020-04-28T16:05:00Z">
        <w:del w:id="44" w:author="维拉女侠" w:date="2020-05-09T10:27:09Z">
          <w:r>
            <w:rPr>
              <w:rFonts w:hint="eastAsia" w:ascii="仿宋_GB2312" w:hAnsi="仿宋_GB2312" w:eastAsia="仿宋_GB2312" w:cs="仿宋_GB2312"/>
              <w:kern w:val="1"/>
              <w:sz w:val="32"/>
              <w:szCs w:val="32"/>
            </w:rPr>
            <w:delText>30</w:delText>
          </w:r>
        </w:del>
      </w:ins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45" w:author="维拉女侠" w:date="2020-05-09T10:27:09Z"/>
          <w:rFonts w:ascii="黑体" w:hAnsi="黑体" w:eastAsia="黑体" w:cs="黑体"/>
          <w:bCs/>
          <w:sz w:val="32"/>
          <w:szCs w:val="32"/>
        </w:rPr>
      </w:pPr>
      <w:del w:id="46" w:author="维拉女侠" w:date="2020-05-09T10:27:09Z">
        <w:r>
          <w:rPr>
            <w:rFonts w:hint="eastAsia" w:ascii="黑体" w:hAnsi="黑体" w:eastAsia="黑体" w:cs="黑体"/>
            <w:bCs/>
            <w:sz w:val="32"/>
            <w:szCs w:val="32"/>
          </w:rPr>
          <w:delText>三、培训对象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47" w:author="维拉女侠" w:date="2020-05-09T10:27:09Z"/>
          <w:rFonts w:eastAsia="仿宋_GB2312"/>
          <w:sz w:val="32"/>
          <w:szCs w:val="32"/>
        </w:rPr>
      </w:pPr>
      <w:del w:id="48" w:author="维拉女侠" w:date="2020-05-09T10:27:09Z">
        <w:r>
          <w:rPr>
            <w:rFonts w:eastAsia="仿宋_GB2312"/>
            <w:sz w:val="32"/>
            <w:szCs w:val="32"/>
          </w:rPr>
          <w:delText>（一）</w:delText>
        </w:r>
      </w:del>
      <w:del w:id="49" w:author="维拉女侠" w:date="2020-05-09T10:27:09Z">
        <w:r>
          <w:rPr>
            <w:rFonts w:hint="eastAsia" w:eastAsia="仿宋_GB2312"/>
            <w:sz w:val="32"/>
            <w:szCs w:val="32"/>
          </w:rPr>
          <w:delText>各</w:delText>
        </w:r>
      </w:del>
      <w:del w:id="50" w:author="维拉女侠" w:date="2020-05-09T10:27:09Z">
        <w:r>
          <w:rPr>
            <w:rFonts w:eastAsia="仿宋_GB2312"/>
            <w:sz w:val="32"/>
            <w:szCs w:val="32"/>
          </w:rPr>
          <w:delText>市</w:delText>
        </w:r>
      </w:del>
      <w:ins w:id="51" w:author="User" w:date="2020-04-28T16:53:00Z">
        <w:del w:id="52" w:author="维拉女侠" w:date="2020-05-09T10:27:09Z">
          <w:r>
            <w:rPr>
              <w:rFonts w:hint="eastAsia" w:eastAsia="仿宋_GB2312"/>
              <w:sz w:val="32"/>
              <w:szCs w:val="32"/>
            </w:rPr>
            <w:delText>（</w:delText>
          </w:r>
        </w:del>
      </w:ins>
      <w:del w:id="53" w:author="维拉女侠" w:date="2020-05-09T10:27:09Z">
        <w:r>
          <w:rPr>
            <w:rFonts w:eastAsia="仿宋_GB2312"/>
            <w:sz w:val="32"/>
            <w:szCs w:val="32"/>
          </w:rPr>
          <w:delText>州</w:delText>
        </w:r>
      </w:del>
      <w:ins w:id="54" w:author="User" w:date="2020-04-28T16:54:00Z">
        <w:del w:id="55" w:author="维拉女侠" w:date="2020-05-09T10:27:09Z">
          <w:r>
            <w:rPr>
              <w:rFonts w:eastAsia="仿宋_GB2312"/>
              <w:sz w:val="32"/>
              <w:szCs w:val="32"/>
            </w:rPr>
            <w:delText>）</w:delText>
          </w:r>
        </w:del>
      </w:ins>
      <w:ins w:id="56" w:author="User" w:date="2020-04-28T16:54:00Z">
        <w:del w:id="57" w:author="维拉女侠" w:date="2020-05-09T10:27:09Z">
          <w:r>
            <w:rPr>
              <w:rFonts w:hint="eastAsia" w:eastAsia="仿宋_GB2312"/>
              <w:sz w:val="32"/>
              <w:szCs w:val="32"/>
            </w:rPr>
            <w:delText>、</w:delText>
          </w:r>
        </w:del>
      </w:ins>
      <w:del w:id="58" w:author="维拉女侠" w:date="2020-05-09T10:27:09Z">
        <w:r>
          <w:rPr>
            <w:rFonts w:hint="eastAsia" w:eastAsia="仿宋_GB2312"/>
            <w:sz w:val="32"/>
            <w:szCs w:val="32"/>
          </w:rPr>
          <w:delText>（</w:delText>
        </w:r>
      </w:del>
      <w:del w:id="59" w:author="维拉女侠" w:date="2020-05-09T10:27:09Z">
        <w:r>
          <w:rPr>
            <w:rFonts w:eastAsia="仿宋_GB2312"/>
            <w:sz w:val="32"/>
            <w:szCs w:val="32"/>
          </w:rPr>
          <w:delText>区县）</w:delText>
        </w:r>
      </w:del>
      <w:del w:id="60" w:author="维拉女侠" w:date="2020-05-09T10:27:09Z">
        <w:r>
          <w:rPr>
            <w:rFonts w:hint="eastAsia" w:eastAsia="仿宋_GB2312"/>
            <w:sz w:val="32"/>
            <w:szCs w:val="32"/>
          </w:rPr>
          <w:delText>商务主管部门、</w:delText>
        </w:r>
      </w:del>
      <w:ins w:id="61" w:author="User" w:date="2020-04-28T16:54:00Z">
        <w:del w:id="62" w:author="维拉女侠" w:date="2020-05-09T10:27:09Z">
          <w:r>
            <w:rPr>
              <w:rFonts w:hint="eastAsia" w:eastAsia="仿宋_GB2312"/>
              <w:sz w:val="32"/>
              <w:szCs w:val="32"/>
            </w:rPr>
            <w:delText>，</w:delText>
          </w:r>
        </w:del>
      </w:ins>
      <w:del w:id="63" w:author="维拉女侠" w:date="2020-05-09T10:27:09Z">
        <w:r>
          <w:rPr>
            <w:rFonts w:hint="eastAsia" w:eastAsia="仿宋_GB2312"/>
            <w:sz w:val="32"/>
            <w:szCs w:val="32"/>
          </w:rPr>
          <w:delText>经开区、园区外经业务管理部门相关人员；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64" w:author="维拉女侠" w:date="2020-05-09T10:27:09Z"/>
          <w:rFonts w:eastAsia="仿宋_GB2312"/>
          <w:sz w:val="32"/>
          <w:szCs w:val="32"/>
        </w:rPr>
      </w:pPr>
      <w:del w:id="65" w:author="维拉女侠" w:date="2020-05-09T10:27:09Z">
        <w:r>
          <w:rPr>
            <w:rFonts w:eastAsia="仿宋_GB2312"/>
            <w:sz w:val="32"/>
            <w:szCs w:val="32"/>
          </w:rPr>
          <w:delText>（二）</w:delText>
        </w:r>
      </w:del>
      <w:del w:id="66" w:author="维拉女侠" w:date="2020-05-09T10:27:09Z">
        <w:r>
          <w:rPr>
            <w:rFonts w:hint="eastAsia" w:eastAsia="仿宋_GB2312"/>
            <w:sz w:val="32"/>
            <w:szCs w:val="32"/>
          </w:rPr>
          <w:delText>外经贸企业行政人员</w:delText>
        </w:r>
      </w:del>
      <w:del w:id="67" w:author="维拉女侠" w:date="2020-05-09T10:27:09Z">
        <w:r>
          <w:rPr>
            <w:rFonts w:eastAsia="仿宋_GB2312"/>
            <w:sz w:val="32"/>
            <w:szCs w:val="32"/>
          </w:rPr>
          <w:delText>；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68" w:author="维拉女侠" w:date="2020-05-09T10:27:09Z"/>
          <w:rFonts w:eastAsia="仿宋_GB2312" w:cs="Helvetica"/>
          <w:bCs/>
          <w:kern w:val="1"/>
          <w:sz w:val="32"/>
          <w:szCs w:val="32"/>
        </w:rPr>
      </w:pPr>
      <w:del w:id="69" w:author="维拉女侠" w:date="2020-05-09T10:27:09Z">
        <w:r>
          <w:rPr>
            <w:rFonts w:eastAsia="仿宋_GB2312"/>
            <w:sz w:val="32"/>
            <w:szCs w:val="32"/>
          </w:rPr>
          <w:delText>（三）</w:delText>
        </w:r>
      </w:del>
      <w:del w:id="70" w:author="维拉女侠" w:date="2020-05-09T10:27:09Z">
        <w:r>
          <w:rPr>
            <w:rFonts w:hint="eastAsia" w:eastAsia="仿宋_GB2312"/>
            <w:sz w:val="32"/>
            <w:szCs w:val="32"/>
          </w:rPr>
          <w:delText>劳务派遣基地、</w:delText>
        </w:r>
      </w:del>
      <w:del w:id="71" w:author="维拉女侠" w:date="2020-05-09T10:27:09Z">
        <w:r>
          <w:rPr>
            <w:rFonts w:eastAsia="仿宋_GB2312"/>
            <w:sz w:val="32"/>
            <w:szCs w:val="32"/>
          </w:rPr>
          <w:delText>相关行业协会和组织。</w:delText>
        </w:r>
      </w:del>
    </w:p>
    <w:p>
      <w:pPr>
        <w:spacing w:line="580" w:lineRule="exact"/>
        <w:ind w:firstLine="640" w:firstLineChars="200"/>
        <w:jc w:val="left"/>
        <w:rPr>
          <w:del w:id="72" w:author="维拉女侠" w:date="2020-05-09T10:27:09Z"/>
          <w:rFonts w:ascii="黑体" w:hAnsi="黑体" w:eastAsia="黑体" w:cs="黑体"/>
          <w:color w:val="000000"/>
          <w:spacing w:val="4"/>
          <w:sz w:val="32"/>
          <w:szCs w:val="32"/>
        </w:rPr>
      </w:pPr>
      <w:del w:id="73" w:author="维拉女侠" w:date="2020-05-09T10:27:09Z">
        <w:r>
          <w:rPr>
            <w:rFonts w:hint="eastAsia" w:ascii="黑体" w:hAnsi="黑体" w:eastAsia="黑体" w:cs="黑体"/>
            <w:sz w:val="32"/>
          </w:rPr>
          <w:delText>四、培训</w:delText>
        </w:r>
      </w:del>
      <w:del w:id="74" w:author="维拉女侠" w:date="2020-05-09T10:27:09Z">
        <w:r>
          <w:rPr>
            <w:rFonts w:hint="eastAsia" w:ascii="黑体" w:hAnsi="黑体" w:eastAsia="黑体" w:cs="黑体"/>
            <w:spacing w:val="4"/>
            <w:sz w:val="32"/>
            <w:szCs w:val="32"/>
          </w:rPr>
          <w:delText>内容</w:delText>
        </w:r>
      </w:del>
    </w:p>
    <w:p>
      <w:pPr>
        <w:spacing w:line="580" w:lineRule="exact"/>
        <w:jc w:val="left"/>
        <w:rPr>
          <w:del w:id="75" w:author="维拉女侠" w:date="2020-05-09T10:27:09Z"/>
          <w:rFonts w:eastAsia="仿宋_GB2312" w:cs="宋体"/>
          <w:bCs/>
          <w:sz w:val="32"/>
        </w:rPr>
      </w:pPr>
      <w:del w:id="76" w:author="维拉女侠" w:date="2020-05-09T10:27:09Z">
        <w:r>
          <w:rPr>
            <w:rFonts w:hint="eastAsia" w:hAnsi="宋体" w:eastAsia="仿宋_GB2312" w:cs="宋体"/>
            <w:bCs/>
            <w:sz w:val="32"/>
          </w:rPr>
          <w:delText xml:space="preserve">    </w:delText>
        </w:r>
      </w:del>
      <w:ins w:id="77" w:author="User" w:date="2020-04-28T16:05:00Z">
        <w:del w:id="78" w:author="维拉女侠" w:date="2020-05-09T10:27:09Z">
          <w:r>
            <w:rPr>
              <w:rFonts w:hint="eastAsia" w:hAnsi="宋体" w:eastAsia="仿宋_GB2312" w:cs="宋体"/>
              <w:bCs/>
              <w:sz w:val="32"/>
            </w:rPr>
            <w:delText>授课主题：</w:delText>
          </w:r>
        </w:del>
      </w:ins>
      <w:del w:id="79" w:author="维拉女侠" w:date="2020-05-09T10:27:09Z">
        <w:r>
          <w:rPr>
            <w:rFonts w:hAnsi="宋体" w:eastAsia="仿宋_GB2312" w:cs="宋体"/>
            <w:bCs/>
            <w:sz w:val="32"/>
          </w:rPr>
          <w:delText>（一）</w:delText>
        </w:r>
      </w:del>
      <w:ins w:id="80" w:author="冬冬喵" w:date="2020-04-26T14:46:00Z">
        <w:del w:id="81" w:author="维拉女侠" w:date="2020-05-09T10:27:09Z">
          <w:r>
            <w:rPr>
              <w:rFonts w:hint="eastAsia" w:hAnsi="宋体" w:eastAsia="仿宋_GB2312" w:cs="宋体"/>
              <w:bCs/>
              <w:sz w:val="32"/>
            </w:rPr>
            <w:delText xml:space="preserve"> </w:delText>
          </w:r>
        </w:del>
      </w:ins>
      <w:del w:id="82" w:author="维拉女侠" w:date="2020-05-09T10:27:09Z">
        <w:r>
          <w:rPr>
            <w:rFonts w:hint="eastAsia" w:eastAsia="仿宋_GB2312"/>
            <w:sz w:val="32"/>
            <w:szCs w:val="32"/>
          </w:rPr>
          <w:delText>对外劳务合作经营资格核准和境外投资开办企业（金融企业除外）备案实操培训</w:delText>
        </w:r>
      </w:del>
    </w:p>
    <w:p>
      <w:pPr>
        <w:spacing w:line="580" w:lineRule="exact"/>
        <w:jc w:val="left"/>
        <w:rPr>
          <w:del w:id="83" w:author="维拉女侠" w:date="2020-05-09T10:27:09Z"/>
          <w:rFonts w:eastAsia="仿宋_GB2312"/>
          <w:sz w:val="32"/>
          <w:szCs w:val="32"/>
        </w:rPr>
      </w:pPr>
      <w:del w:id="84" w:author="维拉女侠" w:date="2020-05-09T10:27:09Z">
        <w:r>
          <w:rPr>
            <w:rFonts w:hint="eastAsia" w:eastAsia="仿宋_GB2312"/>
            <w:sz w:val="32"/>
            <w:szCs w:val="32"/>
          </w:rPr>
          <w:delText xml:space="preserve">     授课专家</w:delText>
        </w:r>
      </w:del>
      <w:ins w:id="85" w:author="冬冬喵" w:date="2020-04-26T14:46:00Z">
        <w:del w:id="86" w:author="维拉女侠" w:date="2020-05-09T10:27:09Z">
          <w:r>
            <w:rPr>
              <w:rFonts w:hint="eastAsia" w:eastAsia="仿宋_GB2312"/>
              <w:sz w:val="32"/>
              <w:szCs w:val="32"/>
            </w:rPr>
            <w:delText>人员</w:delText>
          </w:r>
        </w:del>
      </w:ins>
      <w:del w:id="87" w:author="维拉女侠" w:date="2020-05-09T10:27:09Z">
        <w:r>
          <w:rPr>
            <w:rFonts w:hint="eastAsia" w:eastAsia="仿宋_GB2312"/>
            <w:sz w:val="32"/>
            <w:szCs w:val="32"/>
          </w:rPr>
          <w:delText>：四川省商务厅审批处副处长  李歌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88" w:author="维拉女侠" w:date="2020-05-09T10:27:09Z"/>
          <w:rFonts w:ascii="黑体" w:hAnsi="黑体" w:eastAsia="黑体" w:cs="黑体"/>
          <w:bCs/>
          <w:sz w:val="32"/>
          <w:szCs w:val="32"/>
        </w:rPr>
      </w:pPr>
      <w:del w:id="89" w:author="维拉女侠" w:date="2020-05-09T10:27:09Z">
        <w:r>
          <w:rPr>
            <w:rFonts w:hint="eastAsia" w:ascii="黑体" w:hAnsi="黑体" w:eastAsia="黑体" w:cs="黑体"/>
            <w:bCs/>
            <w:sz w:val="32"/>
            <w:szCs w:val="32"/>
          </w:rPr>
          <w:delText>五、培训形式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90" w:author="维拉女侠" w:date="2020-05-09T10:27:09Z"/>
          <w:rFonts w:eastAsia="仿宋_GB2312" w:cs="Heiti SC"/>
          <w:bCs/>
          <w:kern w:val="1"/>
          <w:sz w:val="32"/>
          <w:szCs w:val="32"/>
        </w:rPr>
      </w:pPr>
      <w:del w:id="91" w:author="维拉女侠" w:date="2020-05-09T10:27:09Z">
        <w:r>
          <w:rPr>
            <w:rFonts w:hint="eastAsia" w:eastAsia="仿宋_GB2312"/>
            <w:sz w:val="32"/>
            <w:szCs w:val="32"/>
          </w:rPr>
          <w:delText>（一）请参加直播课程的学员提前15分钟扫码进入直播会场，全程保持视频关闭、麦克风关闭并确保通讯畅通。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93" w:author="维拉女侠" w:date="2020-05-09T10:27:09Z"/>
          <w:rFonts w:hAnsi="华文仿宋" w:eastAsia="仿宋_GB2312" w:cs="Heiti SC"/>
          <w:bCs/>
          <w:kern w:val="1"/>
          <w:sz w:val="32"/>
          <w:szCs w:val="32"/>
        </w:rPr>
        <w:pPrChange w:id="92" w:author="User" w:date="2020-04-28T16:05:00Z">
          <w:pPr>
            <w:widowControl/>
            <w:autoSpaceDE w:val="0"/>
            <w:autoSpaceDN w:val="0"/>
            <w:adjustRightInd w:val="0"/>
            <w:spacing w:line="580" w:lineRule="exact"/>
            <w:ind w:firstLine="420" w:firstLineChars="200"/>
            <w:jc w:val="left"/>
          </w:pPr>
        </w:pPrChange>
      </w:pPr>
      <w:ins w:id="94" w:author="User" w:date="2020-04-28T15:59:00Z">
        <w:del w:id="95" w:author="维拉女侠" w:date="2020-05-09T10:27:09Z">
          <w:r>
            <w:rPr>
              <w:rFonts w:hAnsi="华文仿宋" w:eastAsia="仿宋_GB2312" w:cs="Heiti SC"/>
              <w:bCs/>
              <w:kern w:val="1"/>
              <w:sz w:val="32"/>
              <w:szCs w:val="32"/>
              <w:rPrChange w:id="101" w:author="" w:date="">
                <w:rPr/>
              </w:rPrChange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527050</wp:posOffset>
                </wp:positionV>
                <wp:extent cx="952500" cy="952500"/>
                <wp:effectExtent l="19050" t="0" r="0" b="0"/>
                <wp:wrapTopAndBottom/>
                <wp:docPr id="1" name="图片 1" descr="C:\Users\dell\AppData\Local\Temp\WeChat Files\1c6d2e7b6cc06d7e23924dc199616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:\Users\dell\AppData\Local\Temp\WeChat Files\1c6d2e7b6cc06d7e23924dc1996165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del>
      </w:ins>
      <w:del w:id="104" w:author="维拉女侠" w:date="2020-05-09T10:27:09Z">
        <w:r>
          <w:rPr>
            <w:rFonts w:hint="eastAsia" w:hAnsi="华文仿宋" w:eastAsia="仿宋_GB2312" w:cs="Heiti SC"/>
            <w:bCs/>
            <w:kern w:val="1"/>
            <w:sz w:val="32"/>
            <w:szCs w:val="32"/>
          </w:rPr>
          <w:delText>1.手机端使用微信扫描下方二维码进入直播间：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ins w:id="105" w:author="User" w:date="2020-04-28T15:05:00Z"/>
          <w:del w:id="106" w:author="维拉女侠" w:date="2020-05-09T10:27:09Z"/>
          <w:rFonts w:hAnsi="华文仿宋" w:eastAsia="仿宋_GB2312" w:cs="Heiti SC"/>
          <w:bCs/>
          <w:kern w:val="1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07" w:author="维拉女侠" w:date="2020-05-09T10:27:09Z"/>
          <w:rFonts w:hAnsi="华文仿宋" w:eastAsia="仿宋_GB2312" w:cs="Heiti SC"/>
          <w:bCs/>
          <w:kern w:val="1"/>
          <w:sz w:val="32"/>
          <w:szCs w:val="32"/>
        </w:rPr>
      </w:pPr>
      <w:del w:id="108" w:author="维拉女侠" w:date="2020-05-09T10:27:09Z">
        <w:r>
          <w:rPr>
            <w:rFonts w:hint="eastAsia" w:hAnsi="华文仿宋" w:eastAsia="仿宋_GB2312" w:cs="Heiti SC"/>
            <w:bCs/>
            <w:kern w:val="1"/>
            <w:sz w:val="32"/>
            <w:szCs w:val="32"/>
          </w:rPr>
          <w:delText>（待生成）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09" w:author="维拉女侠" w:date="2020-05-09T10:27:09Z"/>
          <w:rFonts w:hAnsi="华文仿宋" w:eastAsia="仿宋_GB2312" w:cs="Heiti SC"/>
          <w:bCs/>
          <w:kern w:val="1"/>
          <w:sz w:val="32"/>
          <w:szCs w:val="32"/>
        </w:rPr>
      </w:pPr>
      <w:del w:id="110" w:author="维拉女侠" w:date="2020-05-09T10:27:09Z">
        <w:r>
          <w:rPr>
            <w:rFonts w:hint="eastAsia" w:hAnsi="华文仿宋" w:eastAsia="仿宋_GB2312" w:cs="Heiti SC"/>
            <w:bCs/>
            <w:kern w:val="1"/>
            <w:sz w:val="32"/>
            <w:szCs w:val="32"/>
          </w:rPr>
          <w:delText>2.电脑端点击网页版听课链接：</w:delText>
        </w:r>
      </w:del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del w:id="111" w:author="维拉女侠" w:date="2020-05-09T10:27:09Z"/>
          <w:rFonts w:eastAsia="仿宋_GB2312" w:cs="Heiti SC"/>
          <w:bCs/>
          <w:kern w:val="1"/>
          <w:sz w:val="32"/>
          <w:szCs w:val="32"/>
        </w:rPr>
      </w:pPr>
      <w:del w:id="112" w:author="维拉女侠" w:date="2020-05-09T10:27:09Z">
        <w:r>
          <w:rPr>
            <w:rFonts w:hint="eastAsia" w:hAnsi="华文仿宋" w:eastAsia="仿宋_GB2312" w:cs="Heiti SC"/>
            <w:bCs/>
            <w:kern w:val="1"/>
            <w:sz w:val="32"/>
            <w:szCs w:val="32"/>
          </w:rPr>
          <w:delText xml:space="preserve">    </w:delText>
        </w:r>
      </w:del>
      <w:ins w:id="113" w:author="User" w:date="2020-04-28T15:59:00Z">
        <w:del w:id="114" w:author="维拉女侠" w:date="2020-05-09T10:27:09Z">
          <w:r>
            <w:rPr>
              <w:rFonts w:hAnsi="华文仿宋" w:eastAsia="仿宋_GB2312" w:cs="Heiti SC"/>
              <w:bCs/>
              <w:kern w:val="1"/>
              <w:sz w:val="32"/>
              <w:szCs w:val="32"/>
            </w:rPr>
            <w:delText>https://appoWx5xjqm6842.h5.xeknow.com/st/7KczpSIjF</w:delText>
          </w:r>
        </w:del>
      </w:ins>
      <w:del w:id="115" w:author="维拉女侠" w:date="2020-05-09T10:27:09Z">
        <w:r>
          <w:rPr>
            <w:rFonts w:hint="eastAsia" w:hAnsi="华文仿宋" w:eastAsia="仿宋_GB2312" w:cs="Heiti SC"/>
            <w:bCs/>
            <w:kern w:val="1"/>
            <w:sz w:val="32"/>
            <w:szCs w:val="32"/>
          </w:rPr>
          <w:delText>（待生成）</w:delText>
        </w:r>
      </w:del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del w:id="116" w:author="维拉女侠" w:date="2020-05-09T10:27:09Z"/>
          <w:rFonts w:eastAsia="仿宋_GB2312"/>
          <w:bCs/>
          <w:sz w:val="32"/>
          <w:szCs w:val="32"/>
        </w:rPr>
      </w:pPr>
      <w:del w:id="117" w:author="维拉女侠" w:date="2020-05-09T10:27:09Z">
        <w:r>
          <w:rPr>
            <w:rFonts w:hint="eastAsia" w:eastAsia="仿宋_GB2312"/>
            <w:sz w:val="32"/>
            <w:szCs w:val="32"/>
          </w:rPr>
          <w:delText xml:space="preserve">    </w:delText>
        </w:r>
      </w:del>
      <w:del w:id="118" w:author="维拉女侠" w:date="2020-05-09T10:27:09Z">
        <w:r>
          <w:rPr>
            <w:rFonts w:hint="eastAsia" w:eastAsia="仿宋_GB2312"/>
            <w:bCs/>
            <w:sz w:val="32"/>
            <w:szCs w:val="32"/>
          </w:rPr>
          <w:delText>（二）在线实时视频直播授课</w:delText>
        </w:r>
      </w:del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del w:id="119" w:author="维拉女侠" w:date="2020-05-09T10:27:09Z"/>
          <w:rFonts w:eastAsia="仿宋_GB2312"/>
          <w:sz w:val="32"/>
          <w:szCs w:val="32"/>
        </w:rPr>
      </w:pPr>
      <w:del w:id="120" w:author="维拉女侠" w:date="2020-05-09T10:27:09Z">
        <w:r>
          <w:rPr>
            <w:rFonts w:hint="eastAsia" w:eastAsia="仿宋_GB2312"/>
            <w:sz w:val="32"/>
            <w:szCs w:val="32"/>
          </w:rPr>
          <w:delText xml:space="preserve">    </w:delText>
        </w:r>
      </w:del>
      <w:del w:id="121" w:author="维拉女侠" w:date="2020-05-09T10:27:09Z">
        <w:r>
          <w:rPr>
            <w:rFonts w:eastAsia="仿宋_GB2312"/>
            <w:sz w:val="32"/>
            <w:szCs w:val="32"/>
          </w:rPr>
          <w:delText>采用</w:delText>
        </w:r>
      </w:del>
      <w:del w:id="122" w:author="维拉女侠" w:date="2020-05-09T10:27:09Z">
        <w:r>
          <w:rPr>
            <w:rFonts w:hint="eastAsia" w:eastAsia="仿宋_GB2312"/>
            <w:sz w:val="32"/>
            <w:szCs w:val="32"/>
          </w:rPr>
          <w:delText>“</w:delText>
        </w:r>
      </w:del>
      <w:del w:id="123" w:author="维拉女侠" w:date="2020-05-09T10:27:09Z">
        <w:r>
          <w:rPr>
            <w:rFonts w:eastAsia="仿宋_GB2312"/>
            <w:sz w:val="32"/>
            <w:szCs w:val="32"/>
          </w:rPr>
          <w:delText>视频直播+</w:delText>
        </w:r>
      </w:del>
      <w:del w:id="124" w:author="维拉女侠" w:date="2020-05-09T10:27:09Z">
        <w:r>
          <w:rPr>
            <w:rFonts w:hint="eastAsia" w:eastAsia="仿宋_GB2312"/>
            <w:sz w:val="32"/>
            <w:szCs w:val="32"/>
          </w:rPr>
          <w:delText xml:space="preserve">互动答疑”的在线课堂形式，课程由专家授课及在线交流两部分组成。    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25" w:author="维拉女侠" w:date="2020-05-09T10:27:09Z"/>
          <w:rFonts w:eastAsia="仿宋_GB2312"/>
          <w:sz w:val="32"/>
          <w:szCs w:val="32"/>
        </w:rPr>
      </w:pPr>
      <w:del w:id="126" w:author="维拉女侠" w:date="2020-05-09T10:27:09Z">
        <w:r>
          <w:rPr>
            <w:rFonts w:hint="eastAsia" w:hAnsi="华文仿宋" w:eastAsia="仿宋_GB2312" w:cs="Heiti SC"/>
            <w:kern w:val="1"/>
            <w:sz w:val="32"/>
            <w:szCs w:val="32"/>
          </w:rPr>
          <w:delText>（三）培训设备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27" w:author="维拉女侠" w:date="2020-05-09T10:27:09Z"/>
          <w:rFonts w:eastAsia="仿宋_GB2312"/>
          <w:sz w:val="32"/>
          <w:szCs w:val="32"/>
        </w:rPr>
      </w:pPr>
      <w:del w:id="128" w:author="维拉女侠" w:date="2020-05-09T10:27:09Z">
        <w:r>
          <w:rPr>
            <w:rFonts w:hint="eastAsia" w:eastAsia="仿宋_GB2312"/>
            <w:sz w:val="32"/>
            <w:szCs w:val="32"/>
          </w:rPr>
          <w:delText>参训学员需自备电脑或手机等听课设备，并提前调试好设备。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29" w:author="维拉女侠" w:date="2020-05-09T10:27:09Z"/>
          <w:rFonts w:ascii="黑体" w:hAnsi="黑体" w:eastAsia="黑体" w:cs="黑体"/>
          <w:color w:val="000000"/>
          <w:sz w:val="32"/>
          <w:szCs w:val="32"/>
        </w:rPr>
      </w:pPr>
      <w:del w:id="130" w:author="维拉女侠" w:date="2020-05-09T10:27:09Z">
        <w:r>
          <w:rPr>
            <w:rFonts w:hint="eastAsia" w:ascii="黑体" w:hAnsi="黑体" w:eastAsia="黑体" w:cs="黑体"/>
            <w:kern w:val="1"/>
            <w:sz w:val="32"/>
            <w:szCs w:val="32"/>
          </w:rPr>
          <w:delText xml:space="preserve"> 六、其他事项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31" w:author="维拉女侠" w:date="2020-05-09T10:27:09Z"/>
          <w:rFonts w:hAnsi="华文仿宋" w:eastAsia="仿宋_GB2312" w:cs="Heiti SC"/>
          <w:kern w:val="1"/>
          <w:sz w:val="32"/>
          <w:szCs w:val="32"/>
        </w:rPr>
      </w:pPr>
      <w:del w:id="132" w:author="维拉女侠" w:date="2020-05-09T10:27:09Z">
        <w:r>
          <w:rPr>
            <w:rFonts w:hint="eastAsia" w:hAnsi="华文仿宋" w:eastAsia="仿宋_GB2312" w:cs="Heiti SC"/>
            <w:kern w:val="1"/>
            <w:sz w:val="32"/>
            <w:szCs w:val="32"/>
          </w:rPr>
          <w:delText>（一）请各单位于</w:delText>
        </w:r>
      </w:del>
      <w:del w:id="133" w:author="维拉女侠" w:date="2020-05-09T10:27:09Z">
        <w:r>
          <w:rPr>
            <w:rFonts w:hint="eastAsia" w:ascii="仿宋_GB2312" w:hAnsi="仿宋_GB2312" w:eastAsia="仿宋_GB2312" w:cs="仿宋_GB2312"/>
            <w:kern w:val="1"/>
            <w:sz w:val="32"/>
            <w:szCs w:val="32"/>
          </w:rPr>
          <w:delText>5月12日（星期二）17:00前将</w:delText>
        </w:r>
      </w:del>
      <w:del w:id="134" w:author="维拉女侠" w:date="2020-05-09T10:27:09Z">
        <w:r>
          <w:rPr>
            <w:rFonts w:hint="eastAsia" w:hAnsi="华文仿宋" w:eastAsia="仿宋_GB2312" w:cs="Heiti SC"/>
            <w:kern w:val="1"/>
            <w:sz w:val="32"/>
            <w:szCs w:val="32"/>
          </w:rPr>
          <w:delText>报名表回执我中心，并通知相关人员做好准备，准时参加培训。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35" w:author="维拉女侠" w:date="2020-05-09T10:27:09Z"/>
          <w:rFonts w:ascii="仿宋_GB2312" w:hAnsi="仿宋_GB2312" w:eastAsia="仿宋_GB2312" w:cs="仿宋_GB2312"/>
          <w:kern w:val="1"/>
          <w:sz w:val="32"/>
          <w:szCs w:val="32"/>
        </w:rPr>
      </w:pPr>
      <w:del w:id="136" w:author="维拉女侠" w:date="2020-05-09T10:27:09Z">
        <w:r>
          <w:rPr>
            <w:rFonts w:hint="eastAsia" w:hAnsi="华文仿宋" w:eastAsia="仿宋_GB2312" w:cs="Heiti SC"/>
            <w:kern w:val="1"/>
            <w:sz w:val="32"/>
            <w:szCs w:val="32"/>
          </w:rPr>
          <w:delText>（二）报名表见附件</w:delText>
        </w:r>
      </w:del>
      <w:del w:id="137" w:author="维拉女侠" w:date="2020-05-09T10:27:09Z">
        <w:r>
          <w:rPr>
            <w:rFonts w:hint="eastAsia" w:ascii="仿宋_GB2312" w:hAnsi="仿宋_GB2312" w:eastAsia="仿宋_GB2312" w:cs="仿宋_GB2312"/>
            <w:kern w:val="1"/>
            <w:sz w:val="32"/>
            <w:szCs w:val="32"/>
          </w:rPr>
          <w:delText>1。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3" w:firstLineChars="200"/>
        <w:jc w:val="left"/>
        <w:rPr>
          <w:del w:id="138" w:author="维拉女侠" w:date="2020-05-09T10:27:09Z"/>
          <w:rFonts w:ascii="黑体" w:hAnsi="黑体" w:eastAsia="黑体" w:cs="黑体"/>
          <w:b/>
          <w:bCs/>
          <w:kern w:val="1"/>
          <w:sz w:val="32"/>
          <w:szCs w:val="32"/>
        </w:rPr>
      </w:pPr>
      <w:del w:id="139" w:author="维拉女侠" w:date="2020-05-09T10:27:09Z">
        <w:r>
          <w:rPr>
            <w:rFonts w:hint="eastAsia" w:ascii="黑体" w:hAnsi="黑体" w:eastAsia="黑体" w:cs="黑体"/>
            <w:b/>
            <w:bCs/>
            <w:kern w:val="1"/>
            <w:sz w:val="32"/>
            <w:szCs w:val="32"/>
          </w:rPr>
          <w:delText>七、联系人及联系方式</w:delText>
        </w:r>
      </w:del>
    </w:p>
    <w:p>
      <w:pPr>
        <w:spacing w:line="580" w:lineRule="exact"/>
        <w:ind w:firstLine="640" w:firstLineChars="200"/>
        <w:jc w:val="left"/>
        <w:outlineLvl w:val="0"/>
        <w:rPr>
          <w:del w:id="140" w:author="维拉女侠" w:date="2020-05-09T10:27:09Z"/>
          <w:rFonts w:ascii="仿宋_GB2312" w:hAnsi="仿宋_GB2312" w:eastAsia="仿宋_GB2312" w:cs="仿宋_GB2312"/>
          <w:sz w:val="32"/>
          <w:szCs w:val="32"/>
        </w:rPr>
      </w:pPr>
      <w:del w:id="141" w:author="维拉女侠" w:date="2020-05-09T10:27:09Z">
        <w:r>
          <w:rPr>
            <w:rFonts w:hint="eastAsia" w:ascii="仿宋_GB2312" w:hAnsi="仿宋_GB2312" w:eastAsia="仿宋_GB2312" w:cs="仿宋_GB2312"/>
            <w:sz w:val="32"/>
            <w:szCs w:val="32"/>
          </w:rPr>
          <w:delText>李  希：028-86921525、15881035135</w:delText>
        </w:r>
      </w:del>
    </w:p>
    <w:p>
      <w:pPr>
        <w:spacing w:line="580" w:lineRule="exact"/>
        <w:ind w:firstLine="640" w:firstLineChars="200"/>
        <w:jc w:val="left"/>
        <w:outlineLvl w:val="0"/>
        <w:rPr>
          <w:del w:id="142" w:author="维拉女侠" w:date="2020-05-09T10:27:09Z"/>
          <w:rFonts w:ascii="仿宋_GB2312" w:hAnsi="仿宋_GB2312" w:eastAsia="仿宋_GB2312" w:cs="仿宋_GB2312"/>
          <w:sz w:val="32"/>
          <w:szCs w:val="32"/>
        </w:rPr>
      </w:pPr>
      <w:del w:id="143" w:author="维拉女侠" w:date="2020-05-09T10:27:09Z">
        <w:r>
          <w:rPr>
            <w:rFonts w:hint="eastAsia" w:ascii="仿宋_GB2312" w:hAnsi="仿宋_GB2312" w:eastAsia="仿宋_GB2312" w:cs="仿宋_GB2312"/>
            <w:sz w:val="32"/>
            <w:szCs w:val="32"/>
          </w:rPr>
          <w:delText>杨贝琦：028-86962191、13981716616</w:delText>
        </w:r>
      </w:del>
    </w:p>
    <w:p>
      <w:pPr>
        <w:spacing w:line="580" w:lineRule="exact"/>
        <w:ind w:firstLine="640" w:firstLineChars="200"/>
        <w:jc w:val="left"/>
        <w:outlineLvl w:val="0"/>
        <w:rPr>
          <w:del w:id="144" w:author="维拉女侠" w:date="2020-05-09T10:27:09Z"/>
          <w:rFonts w:ascii="仿宋_GB2312" w:hAnsi="仿宋_GB2312" w:eastAsia="仿宋_GB2312" w:cs="仿宋_GB2312"/>
          <w:sz w:val="32"/>
          <w:szCs w:val="32"/>
        </w:rPr>
      </w:pPr>
      <w:del w:id="145" w:author="维拉女侠" w:date="2020-05-09T10:27:09Z">
        <w:r>
          <w:rPr>
            <w:rFonts w:hint="eastAsia" w:ascii="仿宋_GB2312" w:hAnsi="仿宋_GB2312" w:eastAsia="仿宋_GB2312" w:cs="仿宋_GB2312"/>
            <w:sz w:val="32"/>
            <w:szCs w:val="32"/>
          </w:rPr>
          <w:delText>报名邮箱：1027380785@qq.com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ins w:id="146" w:author="User" w:date="2020-04-28T16:54:00Z"/>
          <w:del w:id="147" w:author="维拉女侠" w:date="2020-05-09T10:27:09Z"/>
          <w:rFonts w:hAnsi="华文仿宋" w:eastAsia="仿宋_GB2312" w:cs="Heiti SC"/>
          <w:sz w:val="32"/>
          <w:szCs w:val="32"/>
        </w:rPr>
      </w:pPr>
      <w:ins w:id="148" w:author="User" w:date="2020-04-28T16:54:00Z">
        <w:del w:id="149" w:author="维拉女侠" w:date="2020-05-09T10:27:09Z">
          <w:r>
            <w:rPr>
              <w:rFonts w:hint="eastAsia" w:hAnsi="华文仿宋" w:eastAsia="仿宋_GB2312" w:cs="Heiti SC"/>
              <w:sz w:val="32"/>
              <w:szCs w:val="32"/>
            </w:rPr>
            <w:delText>特此通知。</w:delText>
          </w:r>
        </w:del>
      </w:ins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50" w:author="维拉女侠" w:date="2020-05-09T10:27:09Z"/>
          <w:rFonts w:hAnsi="华文仿宋" w:eastAsia="仿宋_GB2312" w:cs="Heiti SC"/>
          <w:sz w:val="32"/>
          <w:szCs w:val="32"/>
        </w:rPr>
      </w:pPr>
      <w:del w:id="151" w:author="维拉女侠" w:date="2020-05-09T10:27:09Z">
        <w:r>
          <w:rPr>
            <w:rFonts w:hint="eastAsia" w:hAnsi="华文仿宋" w:eastAsia="仿宋_GB2312" w:cs="Heiti SC"/>
            <w:sz w:val="32"/>
            <w:szCs w:val="32"/>
          </w:rPr>
          <w:delText>附件：1.报名表</w:delText>
        </w:r>
      </w:del>
      <w:del w:id="152" w:author="维拉女侠" w:date="2020-05-09T10:27:09Z">
        <w:r>
          <w:rPr>
            <w:rFonts w:hint="eastAsia" w:eastAsia="仿宋_GB2312" w:cs="Helvetica"/>
            <w:sz w:val="32"/>
            <w:szCs w:val="32"/>
          </w:rPr>
          <w:delText xml:space="preserve">  </w:delText>
        </w:r>
      </w:del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del w:id="153" w:author="维拉女侠" w:date="2020-05-09T10:27:09Z"/>
          <w:rFonts w:eastAsia="仿宋_GB2312" w:cs="Helvetica"/>
          <w:sz w:val="32"/>
          <w:szCs w:val="32"/>
        </w:rPr>
      </w:pPr>
      <w:del w:id="154" w:author="维拉女侠" w:date="2020-05-09T10:27:09Z">
        <w:r>
          <w:rPr>
            <w:rFonts w:hint="eastAsia" w:eastAsia="仿宋_GB2312" w:cs="Helvetica"/>
            <w:sz w:val="32"/>
            <w:szCs w:val="32"/>
          </w:rPr>
          <w:delText xml:space="preserve">                              </w:delText>
        </w:r>
      </w:del>
      <w:del w:id="155" w:author="维拉女侠" w:date="2020-05-09T10:27:09Z">
        <w:r>
          <w:rPr>
            <w:rFonts w:hint="eastAsia" w:eastAsia="仿宋_GB2312" w:cs="仿宋_GB2312"/>
            <w:color w:val="000000"/>
            <w:sz w:val="32"/>
            <w:szCs w:val="32"/>
            <w:lang w:val="zh-CN"/>
          </w:rPr>
          <w:delText xml:space="preserve">                            </w:delText>
        </w:r>
      </w:del>
    </w:p>
    <w:p>
      <w:pPr>
        <w:spacing w:line="580" w:lineRule="exact"/>
        <w:jc w:val="left"/>
        <w:rPr>
          <w:del w:id="156" w:author="维拉女侠" w:date="2020-05-09T10:27:09Z"/>
          <w:rFonts w:eastAsia="仿宋_GB2312" w:cs="仿宋_GB2312"/>
          <w:color w:val="000000"/>
          <w:sz w:val="32"/>
          <w:szCs w:val="32"/>
          <w:lang w:val="zh-CN"/>
        </w:rPr>
      </w:pPr>
      <w:del w:id="157" w:author="维拉女侠" w:date="2020-05-09T10:27:09Z">
        <w:r>
          <w:rPr>
            <w:rFonts w:hint="eastAsia" w:eastAsia="仿宋_GB2312" w:cs="仿宋_GB2312"/>
            <w:color w:val="000000"/>
            <w:sz w:val="32"/>
            <w:szCs w:val="32"/>
            <w:lang w:val="zh-CN"/>
          </w:rPr>
          <w:delText xml:space="preserve">  </w:delText>
        </w:r>
      </w:del>
    </w:p>
    <w:p>
      <w:pPr>
        <w:spacing w:line="580" w:lineRule="exact"/>
        <w:ind w:left="5110" w:leftChars="1976" w:hanging="960" w:hangingChars="300"/>
        <w:jc w:val="left"/>
        <w:rPr>
          <w:del w:id="158" w:author="维拉女侠" w:date="2020-05-09T10:27:09Z"/>
          <w:rFonts w:ascii="仿宋_GB2312" w:hAnsi="仿宋_GB2312" w:eastAsia="仿宋_GB2312" w:cs="仿宋_GB2312"/>
          <w:b/>
          <w:bCs/>
          <w:spacing w:val="-8"/>
          <w:sz w:val="32"/>
          <w:szCs w:val="32"/>
        </w:rPr>
      </w:pPr>
      <w:del w:id="159" w:author="维拉女侠" w:date="2020-05-09T10:27:09Z">
        <w:r>
          <w:rPr>
            <w:rFonts w:hint="eastAsia" w:eastAsia="仿宋_GB2312"/>
            <w:sz w:val="32"/>
            <w:szCs w:val="32"/>
          </w:rPr>
          <w:delText xml:space="preserve"> </w:delText>
        </w:r>
      </w:del>
      <w:del w:id="160" w:author="维拉女侠" w:date="2020-05-09T10:27:09Z">
        <w:r>
          <w:rPr>
            <w:rFonts w:hint="eastAsia" w:hAnsi="仿宋" w:eastAsia="仿宋_GB2312"/>
            <w:sz w:val="32"/>
            <w:szCs w:val="32"/>
          </w:rPr>
          <w:delText>四川省商务发展事务中心</w:delText>
        </w:r>
      </w:del>
      <w:del w:id="161" w:author="维拉女侠" w:date="2020-05-09T10:27:09Z">
        <w:r>
          <w:rPr>
            <w:rFonts w:hint="eastAsia" w:eastAsia="仿宋_GB2312"/>
            <w:sz w:val="32"/>
            <w:szCs w:val="32"/>
          </w:rPr>
          <w:delText xml:space="preserve">  </w:delText>
        </w:r>
      </w:del>
      <w:del w:id="162" w:author="维拉女侠" w:date="2020-05-09T10:27:09Z">
        <w:r>
          <w:rPr>
            <w:rFonts w:hint="eastAsia" w:eastAsia="仿宋_GB2312"/>
            <w:color w:val="FF0000"/>
            <w:sz w:val="32"/>
            <w:szCs w:val="32"/>
          </w:rPr>
          <w:delText xml:space="preserve">   </w:delText>
        </w:r>
      </w:del>
      <w:del w:id="163" w:author="维拉女侠" w:date="2020-05-09T10:27:09Z">
        <w:r>
          <w:rPr>
            <w:rFonts w:hint="eastAsia" w:eastAsia="仿宋_GB2312" w:cs="仿宋_GB2312"/>
            <w:bCs/>
            <w:sz w:val="32"/>
            <w:szCs w:val="32"/>
          </w:rPr>
          <w:delText xml:space="preserve">                                  </w:delText>
        </w:r>
      </w:del>
      <w:del w:id="164" w:author="维拉女侠" w:date="2020-05-09T10:27:09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 xml:space="preserve">2020年4月   </w:delText>
        </w:r>
      </w:del>
      <w:ins w:id="165" w:author="User" w:date="2020-05-09T09:44:00Z">
        <w:del w:id="166" w:author="维拉女侠" w:date="2020-05-09T10:27:09Z"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delText>28</w:delText>
          </w:r>
        </w:del>
      </w:ins>
      <w:del w:id="167" w:author="维拉女侠" w:date="2020-05-09T10:27:09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日</w:delText>
        </w:r>
      </w:del>
    </w:p>
    <w:p>
      <w:pPr>
        <w:widowControl/>
        <w:autoSpaceDE w:val="0"/>
        <w:autoSpaceDN w:val="0"/>
        <w:adjustRightInd w:val="0"/>
        <w:spacing w:line="580" w:lineRule="exact"/>
        <w:ind w:firstLine="640" w:firstLineChars="200"/>
        <w:jc w:val="left"/>
        <w:rPr>
          <w:del w:id="168" w:author="维拉女侠" w:date="2020-05-09T10:27:16Z"/>
          <w:rFonts w:hAnsi="华文仿宋" w:eastAsia="仿宋_GB2312" w:cs="Heiti SC"/>
          <w:bCs/>
          <w:kern w:val="1"/>
          <w:sz w:val="32"/>
          <w:szCs w:val="32"/>
        </w:rPr>
      </w:pPr>
      <w:bookmarkStart w:id="0" w:name="_GoBack"/>
      <w:bookmarkEnd w:id="0"/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 w:cs="Heiti SC"/>
          <w:kern w:val="1"/>
          <w:sz w:val="32"/>
          <w:szCs w:val="32"/>
        </w:rPr>
      </w:pPr>
      <w:r>
        <w:rPr>
          <w:rFonts w:hint="eastAsia" w:ascii="黑体" w:hAnsi="黑体" w:eastAsia="黑体" w:cs="Heiti SC"/>
          <w:kern w:val="1"/>
          <w:sz w:val="32"/>
          <w:szCs w:val="32"/>
        </w:rPr>
        <w:t>附件</w:t>
      </w:r>
      <w:del w:id="169" w:author="User" w:date="2020-04-27T16:44:00Z">
        <w:r>
          <w:rPr>
            <w:rFonts w:hint="eastAsia" w:ascii="黑体" w:hAnsi="黑体" w:eastAsia="黑体" w:cs="Heiti SC"/>
            <w:kern w:val="1"/>
            <w:sz w:val="32"/>
            <w:szCs w:val="32"/>
          </w:rPr>
          <w:delText>1</w:delText>
        </w:r>
      </w:del>
      <w:r>
        <w:rPr>
          <w:rFonts w:hint="eastAsia" w:ascii="黑体" w:hAnsi="黑体" w:eastAsia="黑体" w:cs="Heiti SC"/>
          <w:kern w:val="1"/>
          <w:sz w:val="32"/>
          <w:szCs w:val="32"/>
        </w:rPr>
        <w:t>：</w:t>
      </w:r>
    </w:p>
    <w:p>
      <w:pPr>
        <w:spacing w:afterLines="50" w:line="440" w:lineRule="exact"/>
        <w:jc w:val="center"/>
        <w:rPr>
          <w:rFonts w:ascii="华文中宋" w:hAnsi="华文中宋" w:eastAsia="华文中宋" w:cs="宋体"/>
          <w:b/>
          <w:bCs/>
          <w:sz w:val="44"/>
          <w:szCs w:val="44"/>
          <w:lang w:val="zh-CN"/>
        </w:rPr>
      </w:pPr>
    </w:p>
    <w:p>
      <w:pPr>
        <w:spacing w:afterLines="50" w:line="440" w:lineRule="exact"/>
        <w:jc w:val="center"/>
        <w:rPr>
          <w:rFonts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  <w:lang w:val="zh-CN"/>
        </w:rPr>
        <w:t>报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宋体"/>
          <w:b/>
          <w:bCs/>
          <w:sz w:val="44"/>
          <w:szCs w:val="44"/>
          <w:lang w:val="zh-CN"/>
        </w:rPr>
        <w:t>名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宋体"/>
          <w:b/>
          <w:bCs/>
          <w:sz w:val="44"/>
          <w:szCs w:val="44"/>
          <w:lang w:val="zh-CN"/>
        </w:rPr>
        <w:t>表</w:t>
      </w:r>
    </w:p>
    <w:tbl>
      <w:tblPr>
        <w:tblStyle w:val="7"/>
        <w:tblW w:w="9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35"/>
        <w:gridCol w:w="1176"/>
        <w:gridCol w:w="3039"/>
        <w:gridCol w:w="1455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工 作 单 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</w:tbl>
    <w:p>
      <w:pPr>
        <w:tabs>
          <w:tab w:val="left" w:pos="696"/>
        </w:tabs>
        <w:ind w:left="420" w:leftChars="200" w:firstLine="6080" w:firstLineChars="19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6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iti SC">
    <w:altName w:val="Microsoft JhengHei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冬冬喵">
    <w15:presenceInfo w15:providerId="WPS Office" w15:userId="2095722015"/>
  </w15:person>
  <w15:person w15:author="User">
    <w15:presenceInfo w15:providerId="None" w15:userId="User"/>
  </w15:person>
  <w15:person w15:author="维拉女侠">
    <w15:presenceInfo w15:providerId="WPS Office" w15:userId="673492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4"/>
    <w:rsid w:val="00017BC9"/>
    <w:rsid w:val="000201D7"/>
    <w:rsid w:val="00031FD1"/>
    <w:rsid w:val="000514A8"/>
    <w:rsid w:val="00093902"/>
    <w:rsid w:val="00094CFE"/>
    <w:rsid w:val="00096035"/>
    <w:rsid w:val="0009613E"/>
    <w:rsid w:val="000C40AE"/>
    <w:rsid w:val="000D5F96"/>
    <w:rsid w:val="000F352D"/>
    <w:rsid w:val="000F5A8E"/>
    <w:rsid w:val="001116A4"/>
    <w:rsid w:val="00127284"/>
    <w:rsid w:val="001456D1"/>
    <w:rsid w:val="001467A1"/>
    <w:rsid w:val="00154544"/>
    <w:rsid w:val="001B754E"/>
    <w:rsid w:val="001C42D9"/>
    <w:rsid w:val="00203701"/>
    <w:rsid w:val="00246379"/>
    <w:rsid w:val="00246EA6"/>
    <w:rsid w:val="0027465E"/>
    <w:rsid w:val="002D10EA"/>
    <w:rsid w:val="002D78BB"/>
    <w:rsid w:val="003649CC"/>
    <w:rsid w:val="003A7280"/>
    <w:rsid w:val="00446936"/>
    <w:rsid w:val="00452E45"/>
    <w:rsid w:val="004D6ED1"/>
    <w:rsid w:val="00527E03"/>
    <w:rsid w:val="00565529"/>
    <w:rsid w:val="00573B48"/>
    <w:rsid w:val="00595D4C"/>
    <w:rsid w:val="005F01A4"/>
    <w:rsid w:val="006258CC"/>
    <w:rsid w:val="006A33CF"/>
    <w:rsid w:val="00704ACF"/>
    <w:rsid w:val="00715F6F"/>
    <w:rsid w:val="007B3295"/>
    <w:rsid w:val="008001CA"/>
    <w:rsid w:val="00801514"/>
    <w:rsid w:val="00816C14"/>
    <w:rsid w:val="0082056E"/>
    <w:rsid w:val="00861430"/>
    <w:rsid w:val="008A76EB"/>
    <w:rsid w:val="008C06C8"/>
    <w:rsid w:val="008F1C0B"/>
    <w:rsid w:val="00904706"/>
    <w:rsid w:val="009665EF"/>
    <w:rsid w:val="009718EA"/>
    <w:rsid w:val="00974903"/>
    <w:rsid w:val="00977CC7"/>
    <w:rsid w:val="00990250"/>
    <w:rsid w:val="00993EC7"/>
    <w:rsid w:val="009A1EB0"/>
    <w:rsid w:val="009C34EB"/>
    <w:rsid w:val="009C5935"/>
    <w:rsid w:val="009F2FED"/>
    <w:rsid w:val="00A3589B"/>
    <w:rsid w:val="00A37FFD"/>
    <w:rsid w:val="00A547DE"/>
    <w:rsid w:val="00A62842"/>
    <w:rsid w:val="00A74406"/>
    <w:rsid w:val="00A82643"/>
    <w:rsid w:val="00AD01F0"/>
    <w:rsid w:val="00B065ED"/>
    <w:rsid w:val="00B13530"/>
    <w:rsid w:val="00B33DA4"/>
    <w:rsid w:val="00B45BDB"/>
    <w:rsid w:val="00B93466"/>
    <w:rsid w:val="00BF2F83"/>
    <w:rsid w:val="00C07E3B"/>
    <w:rsid w:val="00CD4D5D"/>
    <w:rsid w:val="00CE177D"/>
    <w:rsid w:val="00D05C3A"/>
    <w:rsid w:val="00D662BC"/>
    <w:rsid w:val="00D704E4"/>
    <w:rsid w:val="00D82451"/>
    <w:rsid w:val="00DE2CBC"/>
    <w:rsid w:val="00E1107F"/>
    <w:rsid w:val="00E554E6"/>
    <w:rsid w:val="00E563D3"/>
    <w:rsid w:val="00E70035"/>
    <w:rsid w:val="00E7271A"/>
    <w:rsid w:val="00E77F8C"/>
    <w:rsid w:val="00E94DE5"/>
    <w:rsid w:val="00EC561C"/>
    <w:rsid w:val="00EF20D5"/>
    <w:rsid w:val="00F452DD"/>
    <w:rsid w:val="00F9640B"/>
    <w:rsid w:val="00FD4443"/>
    <w:rsid w:val="01E135B1"/>
    <w:rsid w:val="03F04688"/>
    <w:rsid w:val="078471CA"/>
    <w:rsid w:val="0CB143D6"/>
    <w:rsid w:val="11BF4554"/>
    <w:rsid w:val="18162A5F"/>
    <w:rsid w:val="19CF5579"/>
    <w:rsid w:val="1CDE5089"/>
    <w:rsid w:val="1D84202C"/>
    <w:rsid w:val="238A03E0"/>
    <w:rsid w:val="24D26852"/>
    <w:rsid w:val="2654632A"/>
    <w:rsid w:val="297D50B4"/>
    <w:rsid w:val="2E4B4D5D"/>
    <w:rsid w:val="2FCE4C98"/>
    <w:rsid w:val="33C01728"/>
    <w:rsid w:val="35FF0464"/>
    <w:rsid w:val="41300348"/>
    <w:rsid w:val="421B559D"/>
    <w:rsid w:val="42355B5A"/>
    <w:rsid w:val="48243788"/>
    <w:rsid w:val="4B57466D"/>
    <w:rsid w:val="4D0F7144"/>
    <w:rsid w:val="509459F9"/>
    <w:rsid w:val="51A44869"/>
    <w:rsid w:val="5590625C"/>
    <w:rsid w:val="575F58AE"/>
    <w:rsid w:val="577A1D90"/>
    <w:rsid w:val="58485CF3"/>
    <w:rsid w:val="5D2101E6"/>
    <w:rsid w:val="650413CD"/>
    <w:rsid w:val="6D1946C0"/>
    <w:rsid w:val="73B51A3D"/>
    <w:rsid w:val="74665816"/>
    <w:rsid w:val="77C942B1"/>
    <w:rsid w:val="7842430B"/>
    <w:rsid w:val="7884095F"/>
    <w:rsid w:val="7D6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CAF07-6F61-48FC-9B69-05DBF252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171</Words>
  <Characters>978</Characters>
  <Lines>8</Lines>
  <Paragraphs>2</Paragraphs>
  <TotalTime>30</TotalTime>
  <ScaleCrop>false</ScaleCrop>
  <LinksUpToDate>false</LinksUpToDate>
  <CharactersWithSpaces>1147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2020-04-26T01:38:00Z</dcterms:created>
  <dc:creator>pc</dc:creator>
  <cp:lastModifiedBy>维拉女侠</cp:lastModifiedBy>
  <cp:lastPrinted>2020-04-15T03:25:00Z</cp:lastPrinted>
  <dcterms:modified xsi:type="dcterms:W3CDTF">2020-05-09T02:27:31Z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