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default" w:ascii="方正小标宋简体" w:hAnsi="宋体" w:eastAsia="方正小标宋简体"/>
          <w:color w:val="auto"/>
          <w:sz w:val="36"/>
          <w:szCs w:val="36"/>
          <w:highlight w:val="none"/>
          <w:lang w:val="en-US" w:eastAsia="zh-CN"/>
        </w:rPr>
      </w:pPr>
      <w:bookmarkStart w:id="0" w:name="_Toc15306267"/>
      <w:r>
        <w:rPr>
          <w:rFonts w:hint="eastAsia" w:ascii="方正小标宋简体" w:hAnsi="宋体" w:eastAsia="方正小标宋简体"/>
          <w:color w:val="auto"/>
          <w:sz w:val="36"/>
          <w:szCs w:val="36"/>
          <w:highlight w:val="none"/>
          <w:lang w:val="en-US" w:eastAsia="zh-CN"/>
        </w:rPr>
        <w:t>附件1</w:t>
      </w: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193"/>
      <w:bookmarkStart w:id="3" w:name="_Toc15396475"/>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77426"/>
      <w:bookmarkStart w:id="8" w:name="_Toc15396476"/>
      <w:bookmarkStart w:id="9" w:name="_Toc15378442"/>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商务学校单位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p>
      <w:pPr>
        <w:widowControl/>
        <w:jc w:val="center"/>
        <w:rPr>
          <w:rFonts w:ascii="黑体" w:hAnsi="黑体" w:eastAsia="黑体"/>
          <w:color w:val="auto"/>
          <w:sz w:val="48"/>
          <w:szCs w:val="48"/>
          <w:highlight w:val="none"/>
        </w:rPr>
      </w:pPr>
      <w:r>
        <w:rPr>
          <w:rFonts w:hint="eastAsia" w:ascii="黑体" w:hAnsi="黑体" w:eastAsia="黑体" w:cs="Times New Roman"/>
          <w:color w:val="auto"/>
          <w:sz w:val="48"/>
          <w:szCs w:val="48"/>
          <w:highlight w:val="none"/>
        </w:rPr>
        <w:t>目录</w:t>
      </w:r>
    </w:p>
    <w:p>
      <w:pPr>
        <w:pStyle w:val="12"/>
        <w:jc w:val="center"/>
        <w:rPr>
          <w:rFonts w:hint="eastAsia" w:cs="Times New Roman"/>
          <w:color w:val="auto"/>
          <w:highlight w:val="none"/>
        </w:rPr>
      </w:pPr>
      <w:r>
        <w:rPr>
          <w:rFonts w:hint="eastAsia" w:cs="Times New Roman"/>
          <w:color w:val="auto"/>
          <w:highlight w:val="none"/>
        </w:rPr>
        <w:t>公开时间：20</w:t>
      </w:r>
      <w:r>
        <w:rPr>
          <w:rFonts w:hint="eastAsia" w:cs="Times New Roman"/>
          <w:color w:val="auto"/>
          <w:highlight w:val="none"/>
          <w:lang w:val="en-US" w:eastAsia="zh-CN"/>
        </w:rPr>
        <w:t>22</w:t>
      </w:r>
      <w:r>
        <w:rPr>
          <w:rFonts w:hint="eastAsia" w:cs="Times New Roman"/>
          <w:color w:val="auto"/>
          <w:highlight w:val="none"/>
        </w:rPr>
        <w:t>年</w:t>
      </w:r>
      <w:r>
        <w:rPr>
          <w:rFonts w:hint="eastAsia" w:cs="Times New Roman"/>
          <w:color w:val="auto"/>
          <w:highlight w:val="none"/>
          <w:lang w:val="en-US" w:eastAsia="zh-CN"/>
        </w:rPr>
        <w:t>9</w:t>
      </w:r>
      <w:r>
        <w:rPr>
          <w:rFonts w:hint="eastAsia" w:cs="Times New Roman"/>
          <w:color w:val="auto"/>
          <w:highlight w:val="none"/>
        </w:rPr>
        <w:t>月</w:t>
      </w:r>
      <w:r>
        <w:rPr>
          <w:rFonts w:hint="eastAsia" w:cs="Times New Roman"/>
          <w:color w:val="auto"/>
          <w:highlight w:val="none"/>
          <w:lang w:val="en-US" w:eastAsia="zh-CN"/>
        </w:rPr>
        <w:t>9</w:t>
      </w:r>
      <w:r>
        <w:rPr>
          <w:rFonts w:hint="eastAsia" w:cs="Times New Roman"/>
          <w:color w:val="auto"/>
          <w:highlight w:val="none"/>
        </w:rPr>
        <w:t>日</w:t>
      </w:r>
    </w:p>
    <w:p>
      <w:pPr>
        <w:pStyle w:val="12"/>
        <w:tabs>
          <w:tab w:val="right" w:leader="middleDot" w:pos="8296"/>
        </w:tabs>
        <w:adjustRightInd w:val="0"/>
        <w:snapToGrid w:val="0"/>
        <w:spacing w:before="0" w:line="440" w:lineRule="exact"/>
        <w:jc w:val="left"/>
        <w:rPr>
          <w:rFonts w:hint="eastAsia" w:ascii="黑体" w:hAnsi="黑体" w:eastAsia="黑体" w:cs="黑体"/>
          <w:b w:val="0"/>
          <w:bCs w:val="0"/>
          <w:color w:val="auto"/>
          <w:sz w:val="20"/>
          <w:szCs w:val="20"/>
          <w:highlight w:val="none"/>
          <w:lang w:val="en-US" w:eastAsia="zh-CN"/>
        </w:rPr>
      </w:pPr>
      <w:r>
        <w:rPr>
          <w:rFonts w:hint="eastAsia" w:ascii="仿宋" w:hAnsi="仿宋" w:eastAsia="仿宋" w:cs="仿宋"/>
          <w:b w:val="0"/>
          <w:bCs w:val="0"/>
          <w:color w:val="auto"/>
          <w:sz w:val="24"/>
          <w:szCs w:val="24"/>
          <w:highlight w:val="none"/>
        </w:rPr>
        <w:t xml:space="preserve">第一部分 </w:t>
      </w:r>
      <w:r>
        <w:rPr>
          <w:rFonts w:hint="eastAsia" w:ascii="仿宋" w:hAnsi="仿宋" w:eastAsia="仿宋" w:cs="仿宋"/>
          <w:b w:val="0"/>
          <w:bCs w:val="0"/>
          <w:color w:val="auto"/>
          <w:sz w:val="24"/>
          <w:szCs w:val="24"/>
          <w:highlight w:val="none"/>
          <w:lang w:eastAsia="zh-CN"/>
        </w:rPr>
        <w:t>单位</w:t>
      </w:r>
      <w:r>
        <w:rPr>
          <w:rFonts w:hint="eastAsia" w:ascii="仿宋" w:hAnsi="仿宋" w:eastAsia="仿宋" w:cs="仿宋"/>
          <w:b w:val="0"/>
          <w:bCs w:val="0"/>
          <w:color w:val="auto"/>
          <w:sz w:val="24"/>
          <w:szCs w:val="24"/>
          <w:highlight w:val="none"/>
        </w:rPr>
        <w:t>概况</w:t>
      </w:r>
      <w:r>
        <w:rPr>
          <w:rFonts w:hint="eastAsia" w:ascii="黑体" w:hAnsi="黑体" w:eastAsia="黑体" w:cs="黑体"/>
          <w:b w:val="0"/>
          <w:bCs w:val="0"/>
          <w:color w:val="auto"/>
          <w:sz w:val="20"/>
          <w:szCs w:val="20"/>
          <w:highlight w:val="none"/>
          <w:lang w:val="en-US" w:eastAsia="zh-CN"/>
        </w:rPr>
        <w:tab/>
      </w:r>
      <w:r>
        <w:rPr>
          <w:rFonts w:hint="eastAsia" w:ascii="黑体" w:hAnsi="黑体" w:eastAsia="黑体" w:cs="黑体"/>
          <w:b w:val="0"/>
          <w:bCs w:val="0"/>
          <w:color w:val="auto"/>
          <w:sz w:val="20"/>
          <w:szCs w:val="20"/>
          <w:highlight w:val="none"/>
          <w:lang w:val="en-US" w:eastAsia="zh-CN"/>
        </w:rPr>
        <w:t>3</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一、职能</w:t>
      </w:r>
      <w:r>
        <w:rPr>
          <w:rFonts w:hint="eastAsia" w:asciiTheme="minorEastAsia" w:hAnsiTheme="minorEastAsia" w:eastAsiaTheme="minorEastAsia" w:cstheme="minorEastAsia"/>
          <w:b w:val="0"/>
          <w:bCs w:val="0"/>
          <w:color w:val="auto"/>
          <w:sz w:val="24"/>
          <w:szCs w:val="24"/>
          <w:highlight w:val="none"/>
          <w:lang w:eastAsia="zh-CN"/>
        </w:rPr>
        <w:t>简介</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3</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二、</w:t>
      </w:r>
      <w:r>
        <w:rPr>
          <w:rFonts w:hint="eastAsia" w:asciiTheme="minorEastAsia" w:hAnsiTheme="minorEastAsia" w:eastAsiaTheme="minorEastAsia" w:cstheme="minorEastAsia"/>
          <w:b w:val="0"/>
          <w:bCs w:val="0"/>
          <w:color w:val="auto"/>
          <w:sz w:val="24"/>
          <w:szCs w:val="24"/>
          <w:highlight w:val="none"/>
          <w:lang w:val="en-US" w:eastAsia="zh-CN"/>
        </w:rPr>
        <w:t>2021年重点</w:t>
      </w:r>
      <w:r>
        <w:rPr>
          <w:rFonts w:hint="eastAsia" w:asciiTheme="minorEastAsia" w:hAnsiTheme="minorEastAsia" w:eastAsiaTheme="minorEastAsia" w:cstheme="minorEastAsia"/>
          <w:b w:val="0"/>
          <w:bCs w:val="0"/>
          <w:color w:val="auto"/>
          <w:sz w:val="24"/>
          <w:szCs w:val="24"/>
          <w:highlight w:val="none"/>
        </w:rPr>
        <w:t>工作</w:t>
      </w:r>
      <w:r>
        <w:rPr>
          <w:rFonts w:hint="eastAsia" w:asciiTheme="minorEastAsia" w:hAnsiTheme="minorEastAsia" w:eastAsiaTheme="minorEastAsia" w:cstheme="minorEastAsia"/>
          <w:b w:val="0"/>
          <w:bCs w:val="0"/>
          <w:color w:val="auto"/>
          <w:sz w:val="24"/>
          <w:szCs w:val="24"/>
          <w:highlight w:val="none"/>
          <w:lang w:eastAsia="zh-CN"/>
        </w:rPr>
        <w:t>完成情况</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4</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三</w:t>
      </w:r>
      <w:r>
        <w:rPr>
          <w:rFonts w:hint="eastAsia" w:asciiTheme="minorEastAsia" w:hAnsiTheme="minorEastAsia" w:eastAsiaTheme="minorEastAsia" w:cstheme="minorEastAsia"/>
          <w:b w:val="0"/>
          <w:bCs w:val="0"/>
          <w:color w:val="auto"/>
          <w:sz w:val="24"/>
          <w:szCs w:val="24"/>
          <w:highlight w:val="none"/>
          <w:lang w:eastAsia="zh-CN"/>
        </w:rPr>
        <w:t>、机构设置情况</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8</w:t>
      </w:r>
    </w:p>
    <w:p>
      <w:pPr>
        <w:pStyle w:val="12"/>
        <w:tabs>
          <w:tab w:val="right" w:leader="middleDot" w:pos="8296"/>
        </w:tabs>
        <w:adjustRightInd w:val="0"/>
        <w:snapToGrid w:val="0"/>
        <w:spacing w:before="0" w:line="440" w:lineRule="exact"/>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第二部分</w:t>
      </w:r>
      <w:r>
        <w:rPr>
          <w:rFonts w:hint="eastAsia" w:ascii="仿宋" w:hAnsi="仿宋" w:eastAsia="仿宋" w:cs="仿宋"/>
          <w:b w:val="0"/>
          <w:bCs w:val="0"/>
          <w:color w:val="auto"/>
          <w:sz w:val="24"/>
          <w:szCs w:val="24"/>
          <w:highlight w:val="none"/>
          <w:lang w:val="en-US" w:eastAsia="zh-CN"/>
        </w:rPr>
        <w:t xml:space="preserve"> 2021年度</w:t>
      </w:r>
      <w:r>
        <w:rPr>
          <w:rFonts w:hint="eastAsia" w:ascii="仿宋" w:hAnsi="仿宋" w:eastAsia="仿宋" w:cs="仿宋"/>
          <w:b w:val="0"/>
          <w:bCs w:val="0"/>
          <w:color w:val="auto"/>
          <w:sz w:val="24"/>
          <w:szCs w:val="24"/>
          <w:highlight w:val="none"/>
          <w:lang w:eastAsia="zh-CN"/>
        </w:rPr>
        <w:t>单位</w:t>
      </w:r>
      <w:r>
        <w:rPr>
          <w:rFonts w:hint="eastAsia" w:ascii="仿宋" w:hAnsi="仿宋" w:eastAsia="仿宋" w:cs="仿宋"/>
          <w:b w:val="0"/>
          <w:bCs w:val="0"/>
          <w:color w:val="auto"/>
          <w:sz w:val="24"/>
          <w:szCs w:val="24"/>
          <w:highlight w:val="none"/>
        </w:rPr>
        <w:t>决算情况说明</w:t>
      </w: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9</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一、收入支出决算总体情况说明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9</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二、收入决算情况说明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9</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三、支出决算情况说明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10</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四、财政拨款收入支出决算总体情况说明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11</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五、一般公共预算财政拨款支出决算情况说明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11</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六、一般公共预算财政拨款基本支出决算情况说明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15</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七、</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rPr>
        <w:t>三公”经费财政拨款支出决算情况说明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15</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八、政府性基金预算支出决算情况说明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17</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九、国有资本经营预算支出决算情况说明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17</w:t>
      </w:r>
    </w:p>
    <w:p>
      <w:pPr>
        <w:pStyle w:val="13"/>
        <w:tabs>
          <w:tab w:val="right" w:leader="middleDot" w:pos="8296"/>
        </w:tabs>
        <w:adjustRightInd w:val="0"/>
        <w:snapToGrid w:val="0"/>
        <w:spacing w:line="440" w:lineRule="exact"/>
        <w:jc w:val="left"/>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十、其他重要事项的情况说明</w:t>
      </w:r>
      <w:r>
        <w:rPr>
          <w:rFonts w:hint="eastAsia" w:asciiTheme="minorEastAsia" w:hAnsiTheme="minorEastAsia" w:eastAsiaTheme="minorEastAsia" w:cstheme="minorEastAsia"/>
          <w:b w:val="0"/>
          <w:bCs w:val="0"/>
          <w:color w:val="auto"/>
          <w:sz w:val="24"/>
          <w:szCs w:val="24"/>
          <w:highlight w:val="none"/>
          <w:lang w:val="en-US" w:eastAsia="zh-CN"/>
        </w:rPr>
        <w:tab/>
      </w:r>
      <w:r>
        <w:rPr>
          <w:rFonts w:hint="eastAsia" w:asciiTheme="minorEastAsia" w:hAnsiTheme="minorEastAsia" w:eastAsiaTheme="minorEastAsia" w:cstheme="minorEastAsia"/>
          <w:b w:val="0"/>
          <w:bCs w:val="0"/>
          <w:color w:val="auto"/>
          <w:sz w:val="24"/>
          <w:szCs w:val="24"/>
          <w:highlight w:val="none"/>
          <w:lang w:val="en-US" w:eastAsia="zh-CN"/>
        </w:rPr>
        <w:t>17</w:t>
      </w:r>
    </w:p>
    <w:p>
      <w:pPr>
        <w:pStyle w:val="12"/>
        <w:tabs>
          <w:tab w:val="right" w:leader="middleDot" w:pos="8296"/>
        </w:tabs>
        <w:adjustRightInd w:val="0"/>
        <w:snapToGrid w:val="0"/>
        <w:spacing w:before="0" w:line="440" w:lineRule="exact"/>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第三部分 名词解释</w:t>
      </w: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19</w:t>
      </w:r>
    </w:p>
    <w:p>
      <w:pPr>
        <w:pStyle w:val="12"/>
        <w:tabs>
          <w:tab w:val="right" w:leader="middleDot" w:pos="8296"/>
        </w:tabs>
        <w:adjustRightInd w:val="0"/>
        <w:snapToGrid w:val="0"/>
        <w:spacing w:before="0" w:line="440" w:lineRule="exact"/>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第四部分 附件</w:t>
      </w: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22</w:t>
      </w:r>
    </w:p>
    <w:p>
      <w:pPr>
        <w:pStyle w:val="12"/>
        <w:tabs>
          <w:tab w:val="right" w:leader="middleDot" w:pos="8296"/>
        </w:tabs>
        <w:adjustRightInd w:val="0"/>
        <w:snapToGrid w:val="0"/>
        <w:spacing w:before="0" w:line="440" w:lineRule="exact"/>
        <w:jc w:val="left"/>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第五部分 附表</w:t>
      </w:r>
      <w:r>
        <w:rPr>
          <w:rFonts w:hint="eastAsia" w:ascii="仿宋" w:hAnsi="仿宋" w:eastAsia="仿宋" w:cs="仿宋"/>
          <w:b w:val="0"/>
          <w:bCs w:val="0"/>
          <w:color w:val="auto"/>
          <w:sz w:val="24"/>
          <w:szCs w:val="24"/>
          <w:highlight w:val="none"/>
          <w:lang w:val="en-US" w:eastAsia="zh-CN"/>
        </w:rPr>
        <w:tab/>
      </w:r>
      <w:r>
        <w:rPr>
          <w:rFonts w:hint="eastAsia" w:ascii="仿宋" w:hAnsi="仿宋" w:eastAsia="仿宋" w:cs="仿宋"/>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一、收入支出决算总表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二、收入决算表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三、支出决算表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四、财政拨款收入支出决算总表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五、财政拨款支出决算明细表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六、一般公共预算财政拨款支出决算表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七、一般公共预算财政拨款支出决算明细表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八、一般公共预算财政拨款基本支出决算表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rPr>
        <w:t>九、一般公共预算财政拨款项目支出决算表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13"/>
        <w:tabs>
          <w:tab w:val="right" w:leader="middleDot" w:pos="8296"/>
        </w:tabs>
        <w:adjustRightInd w:val="0"/>
        <w:snapToGrid w:val="0"/>
        <w:spacing w:line="440" w:lineRule="exact"/>
        <w:jc w:val="left"/>
        <w:rPr>
          <w:ins w:id="0" w:author="user" w:date="2022-08-31T10:21:45Z"/>
          <w:rFonts w:hint="eastAsia" w:ascii="黑体" w:hAnsi="黑体" w:eastAsia="黑体" w:cs="黑体"/>
          <w:b w:val="0"/>
          <w:bCs w:val="0"/>
          <w:color w:val="auto"/>
          <w:sz w:val="20"/>
          <w:szCs w:val="20"/>
          <w:highlight w:val="none"/>
          <w:lang w:val="en-US" w:eastAsia="zh-CN"/>
        </w:rPr>
      </w:pPr>
      <w:r>
        <w:rPr>
          <w:rFonts w:hint="eastAsia" w:asciiTheme="majorEastAsia" w:hAnsiTheme="majorEastAsia" w:eastAsiaTheme="majorEastAsia" w:cstheme="majorEastAsia"/>
          <w:b w:val="0"/>
          <w:bCs w:val="0"/>
          <w:color w:val="auto"/>
          <w:sz w:val="24"/>
          <w:szCs w:val="24"/>
          <w:highlight w:val="none"/>
        </w:rPr>
        <w:t>十、一般公共预算财政拨款“三公”经费支出决算表</w:t>
      </w:r>
      <w:r>
        <w:rPr>
          <w:rFonts w:hint="eastAsia" w:asciiTheme="majorEastAsia" w:hAnsiTheme="majorEastAsia" w:eastAsiaTheme="majorEastAsia" w:cstheme="majorEastAsia"/>
          <w:b w:val="0"/>
          <w:bCs w:val="0"/>
          <w:color w:val="auto"/>
          <w:sz w:val="24"/>
          <w:szCs w:val="24"/>
          <w:highlight w:val="none"/>
          <w:lang w:val="en-US" w:eastAsia="zh-CN"/>
        </w:rPr>
        <w:tab/>
      </w:r>
      <w:r>
        <w:rPr>
          <w:rFonts w:hint="eastAsia" w:asciiTheme="majorEastAsia" w:hAnsiTheme="majorEastAsia" w:eastAsiaTheme="majorEastAsia" w:cstheme="majorEastAsia"/>
          <w:b w:val="0"/>
          <w:bCs w:val="0"/>
          <w:color w:val="auto"/>
          <w:sz w:val="24"/>
          <w:szCs w:val="24"/>
          <w:highlight w:val="none"/>
          <w:lang w:val="en-US" w:eastAsia="zh-CN"/>
        </w:rPr>
        <w:t>29</w:t>
      </w:r>
    </w:p>
    <w:p>
      <w:pPr>
        <w:pStyle w:val="4"/>
        <w:widowControl/>
        <w:jc w:val="center"/>
        <w:rPr>
          <w:rFonts w:ascii="黑体" w:eastAsia="黑体"/>
          <w:color w:val="auto"/>
          <w:sz w:val="44"/>
          <w:szCs w:val="44"/>
          <w:highlight w:val="none"/>
        </w:rPr>
      </w:pPr>
      <w:bookmarkStart w:id="12" w:name="_Toc15396599"/>
      <w:bookmarkStart w:id="13" w:name="_Toc15377196"/>
      <w:r>
        <w:rPr>
          <w:rFonts w:hint="eastAsia" w:ascii="黑体" w:hAnsi="黑体" w:eastAsia="黑体"/>
          <w:b w:val="0"/>
          <w:color w:val="auto"/>
          <w:sz w:val="44"/>
          <w:szCs w:val="44"/>
          <w:highlight w:val="none"/>
        </w:rPr>
        <w:t xml:space="preserve">第一部分 </w:t>
      </w:r>
      <w:r>
        <w:rPr>
          <w:rFonts w:hint="eastAsia" w:ascii="黑体" w:hAnsi="黑体" w:eastAsia="黑体"/>
          <w:b w:val="0"/>
          <w:color w:val="auto"/>
          <w:sz w:val="44"/>
          <w:szCs w:val="44"/>
          <w:highlight w:val="none"/>
          <w:lang w:eastAsia="zh-CN"/>
        </w:rPr>
        <w:t>单位</w:t>
      </w:r>
      <w:r>
        <w:rPr>
          <w:rStyle w:val="27"/>
          <w:rFonts w:hint="eastAsia" w:ascii="黑体" w:hAnsi="黑体" w:eastAsia="黑体"/>
          <w:b w:val="0"/>
          <w:bCs w:val="0"/>
          <w:color w:val="auto"/>
          <w:sz w:val="44"/>
          <w:szCs w:val="44"/>
          <w:highlight w:val="none"/>
        </w:rPr>
        <w:t>概况</w:t>
      </w:r>
      <w:bookmarkEnd w:id="12"/>
      <w:bookmarkEnd w:id="13"/>
    </w:p>
    <w:p>
      <w:pPr>
        <w:pStyle w:val="5"/>
        <w:keepNext/>
        <w:keepLines/>
        <w:pageBreakBefore w:val="0"/>
        <w:widowControl w:val="0"/>
        <w:numPr>
          <w:numId w:val="0"/>
        </w:numPr>
        <w:kinsoku/>
        <w:wordWrap/>
        <w:overflowPunct/>
        <w:topLinePunct w:val="0"/>
        <w:autoSpaceDE/>
        <w:autoSpaceDN/>
        <w:bidi w:val="0"/>
        <w:adjustRightInd/>
        <w:snapToGrid/>
        <w:spacing w:before="0" w:after="0" w:line="600" w:lineRule="exact"/>
        <w:ind w:firstLine="640" w:firstLineChars="200"/>
        <w:textAlignment w:val="auto"/>
        <w:rPr>
          <w:rStyle w:val="28"/>
          <w:rFonts w:hint="eastAsia" w:ascii="黑体" w:hAnsi="黑体" w:eastAsia="黑体"/>
          <w:b w:val="0"/>
          <w:bCs w:val="0"/>
          <w:color w:val="auto"/>
          <w:highlight w:val="none"/>
          <w:lang w:eastAsia="zh-CN"/>
        </w:rPr>
      </w:pPr>
      <w:bookmarkStart w:id="14" w:name="_Toc15396600"/>
      <w:bookmarkStart w:id="15" w:name="_Toc15377197"/>
      <w:r>
        <w:rPr>
          <w:rStyle w:val="28"/>
          <w:rFonts w:hint="eastAsia" w:ascii="黑体" w:hAnsi="黑体" w:eastAsia="黑体"/>
          <w:b w:val="0"/>
          <w:bCs w:val="0"/>
          <w:color w:val="auto"/>
          <w:highlight w:val="none"/>
          <w:lang w:val="en-US" w:eastAsia="zh-CN"/>
        </w:rPr>
        <w:t>一、</w:t>
      </w:r>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四川省商务学校是经四川省政府批准，由原四川省经济贸易学校和四川省商业服务学校“强强合并”组建而成的一所全日制普通中等职业学校,隶属于省商务厅。至今已有50多年的办学历史，是国家中等职业教育改革发展示范学校、国家重点中等职业学校；首批省部级重点中专，教育部首批七所“全国烹饪示范专业学校”之一，被誉为川菜“黄埔军校”；国家职业技能鉴定所，国家职业核心能力认证测评站；全国优秀青年志愿者协会单位；四川省劳务培训基地，四川省烹饪及服务业外派劳务培训基地，四川省物流及市场营销专业实训示范基地，四川省农村青年就业培训基地；成都市高技能人才培训基地；人民大会堂定点选聘川菜厨师和服务员的学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学校基础设施完善，专业特色鲜明，办学成果丰硕。学校占地面积近200亩，建筑面积近11万平方米。主校区位于成都市郫都区安靖镇，占地面积170余亩；成都市武侯校区位于成都市武侯祠横街，占地面积20余亩。学校现有在职教职工237人，离退休教职工129人，在校学生近3000人。学校坚持“以服务为宗旨，以就业为导向，以能力为本位，以品牌促发展”的办学思路，开设有普通中专、五年高职、成人大专教育和短期培训项目。初步形成了“以烹饪专业为龙头，电子商务、酒店管理、财会金融、计算机应用等专业为骨干，学前教育、汽车维修等其它专业相配套”的专业集群。</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 w:hAnsi="仿宋" w:eastAsia="仿宋"/>
          <w:color w:val="auto"/>
          <w:sz w:val="32"/>
          <w:szCs w:val="32"/>
          <w:highlight w:val="none"/>
        </w:rPr>
        <w:t>年末学校实有在编教职工172人，另有外聘职工65人，实有职工共237人。</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2312" w:hAnsi="方正楷体_GB2312" w:eastAsia="方正楷体_GB2312" w:cs="方正楷体_GB2312"/>
          <w:color w:val="auto"/>
          <w:sz w:val="32"/>
          <w:szCs w:val="32"/>
          <w:highlight w:val="none"/>
        </w:rPr>
      </w:pPr>
      <w:r>
        <w:rPr>
          <w:rFonts w:hint="eastAsia" w:ascii="方正楷体_GB2312" w:hAnsi="方正楷体_GB2312" w:eastAsia="方正楷体_GB2312" w:cs="方正楷体_GB2312"/>
          <w:color w:val="auto"/>
          <w:sz w:val="32"/>
          <w:szCs w:val="32"/>
          <w:highlight w:val="none"/>
          <w:lang w:eastAsia="zh-CN"/>
        </w:rPr>
        <w:t>（</w:t>
      </w:r>
      <w:r>
        <w:rPr>
          <w:rFonts w:hint="eastAsia" w:ascii="方正楷体_GB2312" w:hAnsi="方正楷体_GB2312" w:eastAsia="方正楷体_GB2312" w:cs="方正楷体_GB2312"/>
          <w:color w:val="auto"/>
          <w:sz w:val="32"/>
          <w:szCs w:val="32"/>
          <w:highlight w:val="none"/>
          <w:lang w:val="en-US" w:eastAsia="zh-CN"/>
        </w:rPr>
        <w:t>一）</w:t>
      </w:r>
      <w:r>
        <w:rPr>
          <w:rFonts w:hint="eastAsia" w:ascii="方正楷体_GB2312" w:hAnsi="方正楷体_GB2312" w:eastAsia="方正楷体_GB2312" w:cs="方正楷体_GB2312"/>
          <w:color w:val="auto"/>
          <w:sz w:val="32"/>
          <w:szCs w:val="32"/>
          <w:highlight w:val="none"/>
        </w:rPr>
        <w:t>加强学生管理工作</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健全落实三全育人和立德树人长效机制，培育“六有”学生，关心爱护学生，注重行为习惯的养成教育，持续加强学生心理健康教育。基本完成德育智慧信息化管理系统建设，加强安全宣传教育活动，建立问题学生（心理、生理）台账，重新修订了学生资助特别是9+3学生资助发放流程。创造性地开展工作，恢复两操和开展劳动实践课两项重要工作。组织班主任积极投身参加四川省班主任技能大赛。组织建党一百周年大型文艺晚会等各项工作。抓好新生入学教育和军训，继续打造川商志愿服务品牌，加强校园文化建设。</w:t>
      </w:r>
    </w:p>
    <w:p>
      <w:pPr>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楷体_GB2312" w:hAnsi="方正楷体_GB2312" w:eastAsia="方正楷体_GB2312" w:cs="方正楷体_GB2312"/>
          <w:color w:val="auto"/>
          <w:sz w:val="32"/>
          <w:szCs w:val="32"/>
          <w:highlight w:val="none"/>
          <w:lang w:eastAsia="zh-CN"/>
        </w:rPr>
      </w:pPr>
      <w:r>
        <w:rPr>
          <w:rFonts w:hint="eastAsia" w:ascii="方正楷体_GB2312" w:hAnsi="方正楷体_GB2312" w:eastAsia="方正楷体_GB2312" w:cs="方正楷体_GB2312"/>
          <w:color w:val="auto"/>
          <w:sz w:val="32"/>
          <w:szCs w:val="32"/>
          <w:highlight w:val="none"/>
          <w:lang w:eastAsia="zh-CN"/>
        </w:rPr>
        <w:t>强化教学常规管理</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进一步加强师德师风建设，贯彻“教书育人”“立德树人”的教学理念，聚精会神抓教学工作，严格教师考勤和教学工作考核，做好青年骨干教师培养工作，继续做好蓝青工程、师徒结对子工作，提高教师课堂教学能力和课堂效率。加大专业建设力度，开展“技能展示周”，展示专业特色活动。重视学生升学需求，加强升学班管理，组建2019级3个升学班，学生182人。今年高职扩招班顺利开班，并实施第一学期教学计划。深度推进产教融合、校企合作，强化学生实习实训。教师获奖情况：国家级：二等奖2人/次，三等奖4人/次；省级：一等奖12人/次，二等奖2人/次，优秀奖7人/次；市级：一等奖7人/次，二等奖9人/次，三等奖2人/次，成都工匠1人/次；校级：优秀教师3人/次。今年教师教学能力大赛团队：计算机专业教师（张岚、王灵香、王茜、王雪梅）团队和烹饪专业教师（杨俊、陈应、王呈乾、贾晋）团队进入省赛决赛，并双双获得一等奖；计算机专业教师1人（张岚）荣获国家级决赛二等奖，烹饪专业教师4人（杨俊、陈应、王呈乾、贾晋）团队荣获国家级决赛三等奖；计算机教师1人（张巍）主编教材荣获国家教材委员会二等奖。组织教师校内各专业教师教学能力比赛，旨在提升教学能力水平，同时也为明年四川省教师技能大赛选拔参赛队伍。学生获奖情况：省级：一等奖3人/次，二等奖1人/次，银奖2人/次；校级：一等奖41人/次，二等奖71人/次，三等奖118人/次，优胜奖125人/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2312" w:hAnsi="方正楷体_GB2312" w:eastAsia="方正楷体_GB2312" w:cs="方正楷体_GB2312"/>
          <w:color w:val="auto"/>
          <w:sz w:val="32"/>
          <w:szCs w:val="32"/>
          <w:highlight w:val="none"/>
        </w:rPr>
      </w:pPr>
      <w:r>
        <w:rPr>
          <w:rFonts w:hint="eastAsia" w:ascii="方正楷体_GB2312" w:hAnsi="方正楷体_GB2312" w:eastAsia="方正楷体_GB2312" w:cs="方正楷体_GB2312"/>
          <w:color w:val="auto"/>
          <w:sz w:val="32"/>
          <w:szCs w:val="32"/>
          <w:highlight w:val="none"/>
          <w:lang w:eastAsia="zh-CN"/>
        </w:rPr>
        <w:t>（</w:t>
      </w:r>
      <w:r>
        <w:rPr>
          <w:rFonts w:hint="eastAsia" w:ascii="方正楷体_GB2312" w:hAnsi="方正楷体_GB2312" w:eastAsia="方正楷体_GB2312" w:cs="方正楷体_GB2312"/>
          <w:color w:val="auto"/>
          <w:sz w:val="32"/>
          <w:szCs w:val="32"/>
          <w:highlight w:val="none"/>
          <w:lang w:val="en-US" w:eastAsia="zh-CN"/>
        </w:rPr>
        <w:t>三）</w:t>
      </w:r>
      <w:r>
        <w:rPr>
          <w:rFonts w:hint="eastAsia" w:ascii="方正楷体_GB2312" w:hAnsi="方正楷体_GB2312" w:eastAsia="方正楷体_GB2312" w:cs="方正楷体_GB2312"/>
          <w:color w:val="auto"/>
          <w:sz w:val="32"/>
          <w:szCs w:val="32"/>
          <w:highlight w:val="none"/>
          <w:lang w:eastAsia="zh-CN"/>
        </w:rPr>
        <w:t>重点项目工作有效推进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rPr>
        <w:t>是省级示范专业建设工作扎实推进，烹饪教研室、示范办做了大量工作。成功承办了2021年四川省中等职业学校学生技能大赛（烹饪），我校学生取得总分全省第一的成绩。参加了第六届华侨华人社团大会“中华川菜、世界品位”的大型展台和现场技能展示。组建“成都红杏现代学徒制班”。与中烹协、省烹协、益海嘉里合作开办 “金龙鱼烹饪班”。7月省示范专业建设接受了省教育厅专家组中期检查指导。</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是武侯校区产教融合实训基地建设进展顺利。完成方案规划布局、设计招标等工作，各子项目正在实施建设，明年上半年完成基本建设。武侯校区将依托学校省级高级能人才培养基地建设，紧紧围绕现代服务业与电商“双创”孵化为中心，搭建餐饮研发、培训与餐饮文化体验平台、电子商务非地产业服务与培训平台、新兴产业、乡村振兴与扶贫产业创新服务培训与咨询服务平台、成人学历教育提升的线上线下综合服务平台、智慧型国家、省、市、院校以及行业从业人员考试服务等学校继续教育综合服务社会平台。围绕“一个中心”、凸显“三个特色”、搭建“五个平台”，为学校社会效益和经济效益增值赋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是组织申报四川省职业技能等级认定第三方平鉴机构，9种职业11个工种获得通过，首次举办了学校第三方技能认定，近200学员参加了此次考核评审，效果良好。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rPr>
        <w:t>是全力申报四川省中职学校“三名工程”，其中包括1个名校项目，2个名专业项目，1个名实训基地项目，待教育厅、人力资源和社会保障厅、财政厅评审通过。积极组织酒店管理系完成幼儿保育和社会文化艺术两个专业的申报工作，目前两个专业已经通过成都市教育局审批和公示，并报送四川省教育厅。</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rPr>
        <w:t>是不断推进校园基础设施建设。与省发改委、教育厅、规划局等保持紧密联系，落实中央资金、总评规划、国家重大项目库调度、建设项目绩效分析、政府采购、资金重新备案、项目管理公司招标、各项管理措施、建设进度编制、招聘专业管理人员等工作，为下一步建设项目规范、快速推进打下坚实基础。</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2312" w:hAnsi="方正楷体_GB2312" w:eastAsia="方正楷体_GB2312" w:cs="方正楷体_GB2312"/>
          <w:color w:val="auto"/>
          <w:sz w:val="32"/>
          <w:szCs w:val="32"/>
          <w:highlight w:val="none"/>
        </w:rPr>
      </w:pPr>
      <w:r>
        <w:rPr>
          <w:rFonts w:hint="eastAsia" w:ascii="方正楷体_GB2312" w:hAnsi="方正楷体_GB2312" w:eastAsia="方正楷体_GB2312" w:cs="方正楷体_GB2312"/>
          <w:color w:val="auto"/>
          <w:sz w:val="32"/>
          <w:szCs w:val="32"/>
          <w:highlight w:val="none"/>
          <w:lang w:eastAsia="zh-CN"/>
        </w:rPr>
        <w:t>（</w:t>
      </w:r>
      <w:r>
        <w:rPr>
          <w:rFonts w:hint="eastAsia" w:ascii="方正楷体_GB2312" w:hAnsi="方正楷体_GB2312" w:eastAsia="方正楷体_GB2312" w:cs="方正楷体_GB2312"/>
          <w:color w:val="auto"/>
          <w:sz w:val="32"/>
          <w:szCs w:val="32"/>
          <w:highlight w:val="none"/>
          <w:lang w:val="en-US" w:eastAsia="zh-CN"/>
        </w:rPr>
        <w:t>四）</w:t>
      </w:r>
      <w:r>
        <w:rPr>
          <w:rFonts w:hint="eastAsia" w:ascii="方正楷体_GB2312" w:hAnsi="方正楷体_GB2312" w:eastAsia="方正楷体_GB2312" w:cs="方正楷体_GB2312"/>
          <w:color w:val="auto"/>
          <w:sz w:val="32"/>
          <w:szCs w:val="32"/>
          <w:highlight w:val="none"/>
          <w:lang w:eastAsia="zh-CN"/>
        </w:rPr>
        <w:t>招生就业扎实进行</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共招收新生1016人，完成招生目标任务的127%，与四川水利职业技术学校和四川商务职业学校合作开设了五个五年制高职专业，共招生367人,占总人数的36%。我校2021年升学班的163名学生中158人升入相应专业的高职院校，升学率达96.9%。安排50余家企业近60场次的面试，2021年对共计798人进行实习安置，实习生就业稳定率在90%以上。做好北京人民大会堂宾馆在我校选拔实习生的工作，6名同学合格，于6月顺利抵京到岗。</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2312" w:hAnsi="方正楷体_GB2312" w:eastAsia="方正楷体_GB2312" w:cs="方正楷体_GB2312"/>
          <w:color w:val="auto"/>
          <w:sz w:val="32"/>
          <w:szCs w:val="32"/>
          <w:highlight w:val="none"/>
          <w:lang w:eastAsia="zh-CN"/>
        </w:rPr>
      </w:pPr>
      <w:r>
        <w:rPr>
          <w:rFonts w:hint="eastAsia" w:ascii="方正楷体_GB2312" w:hAnsi="方正楷体_GB2312" w:eastAsia="方正楷体_GB2312" w:cs="方正楷体_GB2312"/>
          <w:color w:val="auto"/>
          <w:sz w:val="32"/>
          <w:szCs w:val="32"/>
          <w:highlight w:val="none"/>
          <w:lang w:eastAsia="zh-CN"/>
        </w:rPr>
        <w:t>（</w:t>
      </w:r>
      <w:r>
        <w:rPr>
          <w:rFonts w:hint="eastAsia" w:ascii="方正楷体_GB2312" w:hAnsi="方正楷体_GB2312" w:eastAsia="方正楷体_GB2312" w:cs="方正楷体_GB2312"/>
          <w:color w:val="auto"/>
          <w:sz w:val="32"/>
          <w:szCs w:val="32"/>
          <w:highlight w:val="none"/>
          <w:lang w:val="en-US" w:eastAsia="zh-CN"/>
        </w:rPr>
        <w:t>五）</w:t>
      </w:r>
      <w:r>
        <w:rPr>
          <w:rFonts w:hint="eastAsia" w:ascii="方正楷体_GB2312" w:hAnsi="方正楷体_GB2312" w:eastAsia="方正楷体_GB2312" w:cs="方正楷体_GB2312"/>
          <w:color w:val="auto"/>
          <w:sz w:val="32"/>
          <w:szCs w:val="32"/>
          <w:highlight w:val="none"/>
          <w:lang w:eastAsia="zh-CN"/>
        </w:rPr>
        <w:t>加强行政后勤服务保障工作</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行政后勤等部门，增强服务意识，提高服务质量。围绕学校中心工作和重点项目工作，管理育人，服务育人，做好服务和保障工作。坚持做好常态化疫情防控工作，切实保障师生命和健康安全。进一步对校园安全、学生安全、食品卫生、环境卫生、防疫监督管理等工作综合施策，全年没有发生重大安全事故。</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b w:val="0"/>
          <w:color w:val="auto"/>
          <w:highlight w:val="none"/>
          <w:lang w:eastAsia="zh-CN"/>
        </w:rPr>
      </w:pPr>
      <w:bookmarkStart w:id="16" w:name="_Toc15396602"/>
      <w:bookmarkStart w:id="17" w:name="_Toc15377204"/>
      <w:r>
        <w:rPr>
          <w:rFonts w:hint="eastAsia" w:ascii="黑体" w:hAnsi="黑体" w:eastAsia="黑体"/>
          <w:b w:val="0"/>
          <w:color w:val="auto"/>
          <w:highlight w:val="none"/>
          <w:lang w:val="en-US" w:eastAsia="zh-CN"/>
        </w:rPr>
        <w:t>三、</w:t>
      </w:r>
      <w:bookmarkStart w:id="67" w:name="_GoBack"/>
      <w:bookmarkEnd w:id="67"/>
      <w:r>
        <w:rPr>
          <w:rFonts w:hint="eastAsia" w:ascii="黑体" w:hAnsi="黑体" w:eastAsia="黑体"/>
          <w:b w:val="0"/>
          <w:color w:val="auto"/>
          <w:highlight w:val="none"/>
          <w:lang w:val="en-US" w:eastAsia="zh-CN"/>
        </w:rPr>
        <w:t>机构设置情况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四川省商务学校由管理机构和教学辅助机构两部分构成，其中管理机构有9个，分别是：办公室、组织人事科、教务科、招生就业科、财务科、后勤保卫科、教学督导办公室、纪检监察室、学生科（团委）；教学辅助机构有8个，分别是：基础教研室、烹饪教研室、电子商务教研室、财会金融教研室、酒店管理教研室、继续教育中心、图书馆、网络信息中心。</w:t>
      </w:r>
    </w:p>
    <w:p>
      <w:pPr>
        <w:pStyle w:val="2"/>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3"/>
        <w:rPr>
          <w:rFonts w:hint="eastAsia" w:ascii="仿宋" w:hAnsi="仿宋" w:eastAsia="仿宋" w:cs="仿宋"/>
          <w:color w:val="auto"/>
          <w:sz w:val="28"/>
          <w:szCs w:val="28"/>
          <w:lang w:val="en-US" w:eastAsia="zh-CN"/>
        </w:rPr>
      </w:pPr>
    </w:p>
    <w:p>
      <w:pPr>
        <w:pStyle w:val="4"/>
        <w:ind w:right="440"/>
        <w:jc w:val="center"/>
        <w:rPr>
          <w:rFonts w:hint="eastAsia" w:ascii="黑体" w:hAnsi="黑体" w:eastAsia="黑体"/>
          <w:b w:val="0"/>
          <w:bCs/>
          <w:color w:val="auto"/>
          <w:highlight w:val="none"/>
        </w:rPr>
      </w:pPr>
    </w:p>
    <w:p>
      <w:pPr>
        <w:rPr>
          <w:rFonts w:hint="eastAsia"/>
        </w:rPr>
      </w:pPr>
    </w:p>
    <w:p>
      <w:pPr>
        <w:pStyle w:val="4"/>
        <w:ind w:right="440"/>
        <w:jc w:val="center"/>
        <w:rPr>
          <w:rStyle w:val="27"/>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6"/>
      <w:bookmarkEnd w:id="17"/>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outlineLvl w:val="1"/>
        <w:rPr>
          <w:ins w:id="1" w:author="user" w:date="2022-08-30T17:33:42Z"/>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6344.85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val="en-US" w:eastAsia="zh-CN"/>
        </w:rPr>
        <w:t>增加713.45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增加12.67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2021年项目上资金增加，增加了“产教融合专项”；“现代职业教育质量提升计划”使用资金增加。</w:t>
      </w:r>
    </w:p>
    <w:p>
      <w:r>
        <w:drawing>
          <wp:inline distT="0" distB="0" distL="0" distR="0">
            <wp:extent cx="5177790" cy="2946400"/>
            <wp:effectExtent l="4445" t="4445" r="18415"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（图1：收、支决算总计变动情况图）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6080.39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5529.29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90.94</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151.60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2.49</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399.50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drawing>
          <wp:inline distT="0" distB="0" distL="0" distR="0">
            <wp:extent cx="5274310" cy="3076575"/>
            <wp:effectExtent l="5080" t="4445" r="16510"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6394.26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3332.01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52.11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3062.25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47.89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2"/>
        <w:rPr>
          <w:rFonts w:ascii="仿宋" w:hAnsi="仿宋" w:eastAsia="仿宋"/>
          <w:color w:val="auto"/>
          <w:sz w:val="32"/>
          <w:szCs w:val="32"/>
          <w:highlight w:val="none"/>
        </w:rPr>
      </w:pPr>
      <w:r>
        <w:drawing>
          <wp:inline distT="0" distB="0" distL="0" distR="0">
            <wp:extent cx="5274310" cy="3076575"/>
            <wp:effectExtent l="5080" t="4445" r="1651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hint="eastAsia" w:ascii="黑体" w:hAnsi="黑体" w:eastAsia="黑体"/>
          <w:color w:val="auto"/>
          <w:sz w:val="32"/>
          <w:szCs w:val="32"/>
          <w:highlight w:val="none"/>
        </w:rPr>
      </w:pPr>
      <w:bookmarkStart w:id="24" w:name="_Toc15377208"/>
      <w:bookmarkStart w:id="25" w:name="_Toc15396606"/>
      <w:r>
        <w:rPr>
          <w:rFonts w:hint="eastAsia" w:ascii="仿宋" w:hAnsi="仿宋" w:eastAsia="仿宋"/>
          <w:color w:val="auto"/>
          <w:sz w:val="32"/>
          <w:szCs w:val="32"/>
          <w:highlight w:val="none"/>
        </w:rPr>
        <w:t>（图3：支出决算结构图）</w:t>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outlineLvl w:val="1"/>
        <w:rPr>
          <w:rFonts w:hint="default" w:ascii="仿宋" w:hAnsi="仿宋" w:eastAsia="仿宋"/>
          <w:color w:val="auto"/>
          <w:sz w:val="32"/>
          <w:szCs w:val="32"/>
          <w:highlight w:val="yellow"/>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5529.29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val="en-US" w:eastAsia="zh-CN"/>
        </w:rPr>
        <w:t>增加1468.90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增长36.18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项目资金增加，增加金额1028.61万元，新增示范校项目、奖补项目、产教融合项目等，相比上年增幅50.58%，故资金量增幅较大。人员经费相比上年缩减8.92%，公用经费相比上年缩减12.73%。</w:t>
      </w:r>
    </w:p>
    <w:p>
      <w:pPr>
        <w:pStyle w:val="2"/>
        <w:rPr>
          <w:rFonts w:ascii="仿宋" w:hAnsi="仿宋" w:eastAsia="仿宋"/>
          <w:b/>
          <w:color w:val="auto"/>
          <w:sz w:val="32"/>
          <w:szCs w:val="32"/>
          <w:highlight w:val="none"/>
        </w:rPr>
      </w:pPr>
      <w:r>
        <w:drawing>
          <wp:inline distT="0" distB="0" distL="0" distR="0">
            <wp:extent cx="4869180" cy="2733040"/>
            <wp:effectExtent l="4445" t="4445" r="22225" b="57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hint="eastAsia" w:ascii="黑体" w:hAnsi="黑体" w:eastAsia="仿宋"/>
          <w:color w:val="auto"/>
          <w:sz w:val="32"/>
          <w:szCs w:val="32"/>
          <w:highlight w:val="none"/>
          <w:lang w:eastAsia="zh-CN"/>
        </w:rPr>
      </w:pPr>
      <w:bookmarkStart w:id="26" w:name="_Toc15377209"/>
      <w:bookmarkStart w:id="27" w:name="_Toc15396607"/>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8"/>
          <w:rFonts w:ascii="黑体" w:hAnsi="黑体" w:eastAsia="黑体"/>
          <w:b w:val="0"/>
          <w:color w:val="auto"/>
          <w:highlight w:val="none"/>
        </w:rPr>
      </w:pPr>
      <w:r>
        <w:rPr>
          <w:rFonts w:hint="eastAsia" w:ascii="黑体" w:hAnsi="黑体" w:eastAsia="黑体"/>
          <w:b w:val="0"/>
          <w:bCs w:val="0"/>
          <w:color w:val="auto"/>
          <w:sz w:val="32"/>
          <w:szCs w:val="32"/>
          <w:highlight w:val="none"/>
        </w:rPr>
        <w:t>五、一</w:t>
      </w:r>
      <w:r>
        <w:rPr>
          <w:rStyle w:val="28"/>
          <w:rFonts w:hint="eastAsia" w:ascii="黑体" w:hAnsi="黑体" w:eastAsia="黑体"/>
          <w:b w:val="0"/>
          <w:bCs w:val="0"/>
          <w:color w:val="auto"/>
          <w:highlight w:val="none"/>
        </w:rPr>
        <w:t>般公</w:t>
      </w:r>
      <w:r>
        <w:rPr>
          <w:rStyle w:val="28"/>
          <w:rFonts w:hint="eastAsia" w:ascii="黑体" w:hAnsi="黑体" w:eastAsia="黑体"/>
          <w:b w:val="0"/>
          <w:color w:val="auto"/>
          <w:highlight w:val="none"/>
        </w:rPr>
        <w:t>共预算财政拨款支出决算情况说明</w:t>
      </w:r>
      <w:bookmarkEnd w:id="26"/>
      <w:bookmarkEnd w:id="27"/>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28" w:name="_Toc15377210"/>
      <w:r>
        <w:rPr>
          <w:rFonts w:hint="eastAsia" w:ascii="楷体_GB2312" w:hAnsi="楷体_GB2312" w:eastAsia="楷体_GB2312" w:cs="楷体_GB2312"/>
          <w:color w:val="auto"/>
          <w:sz w:val="32"/>
          <w:szCs w:val="32"/>
          <w:highlight w:val="none"/>
          <w:lang w:val="en-US" w:eastAsia="zh-CN"/>
        </w:rPr>
        <w:t>（一）一般公共预算财政拨款支出决算总体情况</w:t>
      </w:r>
      <w:bookmarkEnd w:id="28"/>
    </w:p>
    <w:p>
      <w:pPr>
        <w:spacing w:line="600" w:lineRule="exact"/>
        <w:ind w:firstLine="640" w:firstLineChars="200"/>
        <w:outlineLvl w:val="1"/>
        <w:rPr>
          <w:rFonts w:hint="default" w:ascii="仿宋" w:hAnsi="仿宋" w:eastAsia="仿宋"/>
          <w:color w:val="auto"/>
          <w:sz w:val="32"/>
          <w:szCs w:val="32"/>
          <w:highlight w:val="yellow"/>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5529.29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86.47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增加1468.9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增长36.18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项目资金增加，增加金额1028.61万元，新增示范校项目、奖补项目、产教融合项目等，相比上年增幅50.58%，故资金量增幅较大。人员经费相比上年缩减8.92%，公用经费相比上年缩减12.73%。</w:t>
      </w:r>
    </w:p>
    <w:p>
      <w:pPr>
        <w:pStyle w:val="2"/>
        <w:rPr>
          <w:rFonts w:ascii="仿宋" w:hAnsi="仿宋" w:eastAsia="仿宋"/>
          <w:color w:val="auto"/>
          <w:sz w:val="32"/>
          <w:szCs w:val="32"/>
          <w:highlight w:val="none"/>
        </w:rPr>
      </w:pPr>
      <w:r>
        <w:drawing>
          <wp:inline distT="0" distB="0" distL="0" distR="0">
            <wp:extent cx="4888230" cy="2799080"/>
            <wp:effectExtent l="4445" t="4445" r="22225" b="1587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outlineLvl w:val="2"/>
        <w:rPr>
          <w:rFonts w:ascii="仿宋" w:hAnsi="仿宋" w:eastAsia="仿宋"/>
          <w:b/>
          <w:color w:val="auto"/>
          <w:sz w:val="32"/>
          <w:szCs w:val="32"/>
          <w:highlight w:val="none"/>
        </w:rPr>
      </w:pPr>
      <w:bookmarkStart w:id="29" w:name="_Toc15377211"/>
      <w:r>
        <w:rPr>
          <w:rFonts w:hint="eastAsia" w:ascii="楷体_GB2312" w:hAnsi="楷体_GB2312" w:eastAsia="楷体_GB2312" w:cs="楷体_GB2312"/>
          <w:color w:val="auto"/>
          <w:sz w:val="32"/>
          <w:szCs w:val="32"/>
          <w:highlight w:val="none"/>
          <w:lang w:val="en-US" w:eastAsia="zh-CN"/>
        </w:rPr>
        <w:t>（二）一般公共预算财政拨款支出决算结构情况</w:t>
      </w:r>
      <w:bookmarkEnd w:id="29"/>
    </w:p>
    <w:p>
      <w:pPr>
        <w:spacing w:line="600" w:lineRule="exact"/>
        <w:ind w:firstLine="640"/>
        <w:rPr>
          <w:rFonts w:ascii="仿宋" w:hAnsi="仿宋" w:eastAsia="仿宋"/>
          <w:b w:val="0"/>
          <w:bCs/>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5529.29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s="Times New Roman"/>
          <w:color w:val="auto"/>
          <w:sz w:val="32"/>
          <w:szCs w:val="32"/>
          <w:highlight w:val="none"/>
        </w:rPr>
        <w:t>教育支出（类）</w:t>
      </w:r>
      <w:r>
        <w:rPr>
          <w:rFonts w:hint="eastAsia" w:ascii="仿宋" w:hAnsi="仿宋" w:eastAsia="仿宋" w:cs="Times New Roman"/>
          <w:color w:val="auto"/>
          <w:sz w:val="32"/>
          <w:szCs w:val="32"/>
          <w:highlight w:val="none"/>
          <w:lang w:val="en-US" w:eastAsia="zh-CN"/>
        </w:rPr>
        <w:t>4458.25</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80.63</w:t>
      </w:r>
      <w:r>
        <w:rPr>
          <w:rFonts w:hint="eastAsia" w:ascii="仿宋" w:hAnsi="仿宋" w:eastAsia="仿宋" w:cs="Times New Roman"/>
          <w:color w:val="auto"/>
          <w:sz w:val="32"/>
          <w:szCs w:val="32"/>
          <w:highlight w:val="none"/>
        </w:rPr>
        <w:t>%；社会保障和就业（类）支出</w:t>
      </w:r>
      <w:r>
        <w:rPr>
          <w:rFonts w:hint="eastAsia" w:ascii="仿宋" w:hAnsi="仿宋" w:eastAsia="仿宋" w:cs="Times New Roman"/>
          <w:color w:val="auto"/>
          <w:sz w:val="32"/>
          <w:szCs w:val="32"/>
          <w:highlight w:val="none"/>
          <w:lang w:val="en-US" w:eastAsia="zh-CN"/>
        </w:rPr>
        <w:t>554.04</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10.02</w:t>
      </w:r>
      <w:r>
        <w:rPr>
          <w:rFonts w:hint="eastAsia" w:ascii="仿宋" w:hAnsi="仿宋" w:eastAsia="仿宋" w:cs="Times New Roman"/>
          <w:color w:val="auto"/>
          <w:sz w:val="32"/>
          <w:szCs w:val="32"/>
          <w:highlight w:val="none"/>
        </w:rPr>
        <w:t>%；卫生健康（类）支出</w:t>
      </w:r>
      <w:r>
        <w:rPr>
          <w:rFonts w:hint="eastAsia" w:ascii="仿宋" w:hAnsi="仿宋" w:eastAsia="仿宋" w:cs="Times New Roman"/>
          <w:color w:val="auto"/>
          <w:sz w:val="32"/>
          <w:szCs w:val="32"/>
          <w:highlight w:val="none"/>
          <w:lang w:val="en-US" w:eastAsia="zh-CN"/>
        </w:rPr>
        <w:t>217.00</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3.93</w:t>
      </w:r>
      <w:r>
        <w:rPr>
          <w:rFonts w:hint="eastAsia" w:ascii="仿宋" w:hAnsi="仿宋" w:eastAsia="仿宋" w:cs="Times New Roman"/>
          <w:color w:val="auto"/>
          <w:sz w:val="32"/>
          <w:szCs w:val="32"/>
          <w:highlight w:val="none"/>
        </w:rPr>
        <w:t>%；住房保障</w:t>
      </w:r>
      <w:r>
        <w:rPr>
          <w:rFonts w:hint="eastAsia" w:ascii="仿宋" w:hAnsi="仿宋" w:eastAsia="仿宋" w:cs="Times New Roman"/>
          <w:color w:val="auto"/>
          <w:sz w:val="32"/>
          <w:szCs w:val="32"/>
          <w:highlight w:val="none"/>
          <w:lang w:eastAsia="zh-CN"/>
        </w:rPr>
        <w:t>（类）</w:t>
      </w:r>
      <w:r>
        <w:rPr>
          <w:rFonts w:hint="eastAsia" w:ascii="仿宋" w:hAnsi="仿宋" w:eastAsia="仿宋" w:cs="Times New Roman"/>
          <w:color w:val="auto"/>
          <w:sz w:val="32"/>
          <w:szCs w:val="32"/>
          <w:highlight w:val="none"/>
        </w:rPr>
        <w:t>支出</w:t>
      </w:r>
      <w:r>
        <w:rPr>
          <w:rFonts w:hint="eastAsia" w:ascii="仿宋" w:hAnsi="仿宋" w:eastAsia="仿宋" w:cs="Times New Roman"/>
          <w:color w:val="auto"/>
          <w:sz w:val="32"/>
          <w:szCs w:val="32"/>
          <w:highlight w:val="none"/>
          <w:lang w:val="en-US" w:eastAsia="zh-CN"/>
        </w:rPr>
        <w:t>300</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5.42</w:t>
      </w:r>
      <w:r>
        <w:rPr>
          <w:rFonts w:hint="eastAsia" w:ascii="仿宋" w:hAnsi="仿宋" w:eastAsia="仿宋" w:cs="Times New Roman"/>
          <w:color w:val="auto"/>
          <w:sz w:val="32"/>
          <w:szCs w:val="32"/>
          <w:highlight w:val="none"/>
        </w:rPr>
        <w:t>%</w:t>
      </w:r>
      <w:r>
        <w:rPr>
          <w:rFonts w:hint="eastAsia" w:ascii="仿宋" w:hAnsi="仿宋" w:eastAsia="仿宋"/>
          <w:b w:val="0"/>
          <w:bCs/>
          <w:color w:val="auto"/>
          <w:sz w:val="32"/>
          <w:szCs w:val="32"/>
          <w:highlight w:val="none"/>
        </w:rPr>
        <w:t>。</w:t>
      </w:r>
    </w:p>
    <w:p>
      <w:pPr>
        <w:pStyle w:val="2"/>
        <w:rPr>
          <w:rFonts w:ascii="仿宋" w:hAnsi="仿宋" w:eastAsia="仿宋"/>
          <w:color w:val="auto"/>
          <w:sz w:val="32"/>
          <w:szCs w:val="32"/>
          <w:highlight w:val="none"/>
        </w:rPr>
      </w:pPr>
      <w:r>
        <w:drawing>
          <wp:inline distT="0" distB="0" distL="0" distR="0">
            <wp:extent cx="5274310" cy="3076575"/>
            <wp:effectExtent l="5080" t="4445" r="16510" b="508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30" w:name="_Toc15377212"/>
      <w:r>
        <w:rPr>
          <w:rFonts w:hint="eastAsia" w:ascii="楷体_GB2312" w:hAnsi="楷体_GB2312" w:eastAsia="楷体_GB2312" w:cs="楷体_GB2312"/>
          <w:color w:val="auto"/>
          <w:sz w:val="32"/>
          <w:szCs w:val="32"/>
          <w:highlight w:val="none"/>
          <w:lang w:val="en-US" w:eastAsia="zh-CN"/>
        </w:rPr>
        <w:t>（三）一般公共预算财政拨款支出决算具体情况</w:t>
      </w:r>
      <w:bookmarkEnd w:id="30"/>
    </w:p>
    <w:p>
      <w:pPr>
        <w:spacing w:line="600" w:lineRule="exact"/>
        <w:ind w:firstLine="640" w:firstLineChars="200"/>
        <w:outlineLvl w:val="2"/>
        <w:rPr>
          <w:rFonts w:hint="default" w:ascii="仿宋" w:hAnsi="仿宋" w:eastAsia="仿宋"/>
          <w:b w:val="0"/>
          <w:bCs/>
          <w:color w:val="auto"/>
          <w:sz w:val="32"/>
          <w:szCs w:val="32"/>
          <w:highlight w:val="none"/>
          <w:lang w:val="en-US" w:eastAsia="zh-CN"/>
        </w:rPr>
      </w:pPr>
      <w:bookmarkStart w:id="31" w:name="_Toc15377213"/>
      <w:bookmarkStart w:id="32" w:name="_Toc15377444"/>
      <w:bookmarkStart w:id="33" w:name="_Toc15378460"/>
      <w:r>
        <w:rPr>
          <w:rFonts w:hint="eastAsia" w:ascii="仿宋" w:hAnsi="仿宋" w:eastAsia="仿宋"/>
          <w:b w:val="0"/>
          <w:bCs/>
          <w:color w:val="auto"/>
          <w:sz w:val="32"/>
          <w:szCs w:val="32"/>
          <w:highlight w:val="none"/>
        </w:rPr>
        <w:t>20</w:t>
      </w:r>
      <w:r>
        <w:rPr>
          <w:rFonts w:hint="eastAsia" w:ascii="仿宋" w:hAnsi="仿宋" w:eastAsia="仿宋"/>
          <w:b w:val="0"/>
          <w:bCs/>
          <w:color w:val="auto"/>
          <w:sz w:val="32"/>
          <w:szCs w:val="32"/>
          <w:highlight w:val="none"/>
          <w:lang w:val="en-US" w:eastAsia="zh-CN"/>
        </w:rPr>
        <w:t>21</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eastAsia="zh-CN"/>
        </w:rPr>
        <w:t>一</w:t>
      </w:r>
      <w:r>
        <w:rPr>
          <w:rFonts w:hint="eastAsia" w:ascii="仿宋" w:hAnsi="仿宋" w:eastAsia="仿宋"/>
          <w:b w:val="0"/>
          <w:bCs/>
          <w:color w:val="auto"/>
          <w:sz w:val="32"/>
          <w:szCs w:val="32"/>
          <w:highlight w:val="none"/>
        </w:rPr>
        <w:t>般公共预算支出决算数为</w:t>
      </w:r>
      <w:r>
        <w:rPr>
          <w:rFonts w:hint="eastAsia" w:ascii="仿宋" w:hAnsi="仿宋" w:eastAsia="仿宋"/>
          <w:b w:val="0"/>
          <w:bCs/>
          <w:color w:val="auto"/>
          <w:sz w:val="32"/>
          <w:szCs w:val="32"/>
          <w:highlight w:val="none"/>
          <w:lang w:val="en-US" w:eastAsia="zh-CN"/>
        </w:rPr>
        <w:t>5529.29万元</w:t>
      </w:r>
      <w:r>
        <w:rPr>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51.88</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。其中：</w:t>
      </w:r>
      <w:bookmarkEnd w:id="31"/>
      <w:bookmarkEnd w:id="32"/>
      <w:bookmarkEnd w:id="33"/>
    </w:p>
    <w:p>
      <w:pPr>
        <w:numPr>
          <w:ilvl w:val="0"/>
          <w:numId w:val="0"/>
        </w:num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lang w:val="en-US" w:eastAsia="zh-CN"/>
        </w:rPr>
        <w:t>1.</w:t>
      </w:r>
      <w:r>
        <w:rPr>
          <w:rStyle w:val="17"/>
          <w:rFonts w:hint="eastAsia" w:ascii="仿宋" w:hAnsi="仿宋" w:eastAsia="仿宋"/>
          <w:b w:val="0"/>
          <w:bCs/>
          <w:color w:val="auto"/>
          <w:sz w:val="32"/>
          <w:szCs w:val="32"/>
          <w:highlight w:val="none"/>
          <w:lang w:val="en-US" w:eastAsia="zh-CN"/>
        </w:rPr>
        <w:t>教育支出</w:t>
      </w:r>
      <w:r>
        <w:rPr>
          <w:rFonts w:hint="eastAsia" w:ascii="仿宋" w:hAnsi="仿宋" w:eastAsia="仿宋"/>
          <w:b w:val="0"/>
          <w:bCs/>
          <w:color w:val="auto"/>
          <w:sz w:val="32"/>
          <w:szCs w:val="32"/>
          <w:highlight w:val="none"/>
          <w:lang w:val="en-US" w:eastAsia="zh-CN"/>
        </w:rPr>
        <w:t>（类）职业教育（款）中等职业教育（项）</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4453.30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46.48</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，决算数小于预算数</w:t>
      </w:r>
      <w:r>
        <w:rPr>
          <w:rStyle w:val="17"/>
          <w:rFonts w:hint="eastAsia" w:ascii="仿宋" w:hAnsi="仿宋" w:eastAsia="仿宋"/>
          <w:b w:val="0"/>
          <w:bCs/>
          <w:color w:val="auto"/>
          <w:sz w:val="32"/>
          <w:szCs w:val="32"/>
          <w:highlight w:val="none"/>
          <w:lang w:val="en-US" w:eastAsia="zh-CN"/>
        </w:rPr>
        <w:t>的金额为5127.64万元，</w:t>
      </w:r>
      <w:r>
        <w:rPr>
          <w:rStyle w:val="17"/>
          <w:rFonts w:hint="eastAsia" w:ascii="仿宋" w:hAnsi="仿宋" w:eastAsia="仿宋"/>
          <w:b w:val="0"/>
          <w:bCs/>
          <w:color w:val="auto"/>
          <w:sz w:val="32"/>
          <w:szCs w:val="32"/>
          <w:highlight w:val="none"/>
        </w:rPr>
        <w:t>主要原因是</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lang w:val="en-US" w:eastAsia="zh-CN"/>
        </w:rPr>
        <w:t>1）教育强国项目涉及的基建，3000万资金受到疫情影响，不能动工，按照财政要求，已将资金全部结转到下一年度；（2）产教融合项目主要用于实训基地建设，在资金下达后，涉及到招标和疫情因素等影响，资金使用进度缓慢，年初申请的500万元前期储备费用已使用498.67万元，资金使用率达99.7%，剩余1.33万元已经清算退回财政，其余1200万元按照财政结算相关规定已于年底进行结转。（3）现代职业教育质量提升计划资金项目640万元因下达资金较晚，涉及到招标项目，已经按照财政相关要求结转；（4）学生资助专项资金因下达时间较晚，其中79.27万元结转到下一年度；（5）其他资金207.04万元按照要求被财政收回，主要涉及到的项目有物业管理费、学生资助专项资金、公务用车运行维护费。</w:t>
      </w:r>
    </w:p>
    <w:p>
      <w:pPr>
        <w:spacing w:line="600" w:lineRule="exact"/>
        <w:ind w:firstLine="640" w:firstLineChars="200"/>
        <w:rPr>
          <w:rStyle w:val="17"/>
          <w:rFonts w:hint="eastAsia" w:ascii="仿宋" w:hAnsi="仿宋" w:eastAsia="仿宋"/>
          <w:b w:val="0"/>
          <w:bCs/>
          <w:color w:val="auto"/>
          <w:sz w:val="32"/>
          <w:szCs w:val="32"/>
          <w:highlight w:val="none"/>
          <w:lang w:val="en-US" w:eastAsia="zh-CN"/>
        </w:rPr>
      </w:pPr>
      <w:r>
        <w:rPr>
          <w:rStyle w:val="17"/>
          <w:rFonts w:hint="eastAsia" w:ascii="仿宋" w:hAnsi="仿宋" w:eastAsia="仿宋"/>
          <w:b w:val="0"/>
          <w:bCs/>
          <w:color w:val="auto"/>
          <w:sz w:val="32"/>
          <w:szCs w:val="32"/>
          <w:highlight w:val="none"/>
          <w:lang w:val="en-US" w:eastAsia="zh-CN"/>
        </w:rPr>
        <w:t>2</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val="en-US" w:eastAsia="zh-CN"/>
        </w:rPr>
        <w:t>教育支出</w:t>
      </w:r>
      <w:r>
        <w:rPr>
          <w:rFonts w:hint="eastAsia" w:ascii="仿宋" w:hAnsi="仿宋" w:eastAsia="仿宋"/>
          <w:b w:val="0"/>
          <w:bCs/>
          <w:color w:val="auto"/>
          <w:sz w:val="32"/>
          <w:szCs w:val="32"/>
          <w:highlight w:val="none"/>
          <w:lang w:val="en-US" w:eastAsia="zh-CN"/>
        </w:rPr>
        <w:t>（类）进修及培训（款）其他进修及培训（项）</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4.95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99.00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r>
        <w:rPr>
          <w:rFonts w:hint="eastAsia" w:ascii="仿宋" w:hAnsi="仿宋" w:eastAsia="仿宋"/>
          <w:bCs/>
          <w:color w:val="auto"/>
          <w:sz w:val="32"/>
          <w:szCs w:val="32"/>
          <w:highlight w:val="none"/>
          <w:lang w:val="en-US" w:eastAsia="zh-CN"/>
        </w:rPr>
        <w:t>决算数小于预算数的主要原因是受疫情影响，培训减少。</w:t>
      </w:r>
    </w:p>
    <w:p>
      <w:pPr>
        <w:pStyle w:val="2"/>
        <w:rPr>
          <w:rFonts w:hint="default"/>
          <w:color w:val="0000FF"/>
          <w:lang w:val="en-US" w:eastAsia="zh-CN"/>
        </w:rPr>
      </w:pPr>
      <w:r>
        <w:rPr>
          <w:rFonts w:hint="eastAsia"/>
          <w:lang w:val="en-US" w:eastAsia="zh-CN"/>
        </w:rPr>
        <w:t xml:space="preserve">   </w:t>
      </w:r>
      <w:r>
        <w:rPr>
          <w:rFonts w:hint="eastAsia"/>
          <w:color w:val="auto"/>
          <w:lang w:val="en-US" w:eastAsia="zh-CN"/>
        </w:rPr>
        <w:t xml:space="preserve"> 3.教育支出（类）其他教育支出（款）其他教育支出（项）：支出决算为0.00万元，完成预算0.00%，决算数小于预算数的主要原因是因为疫情原因，四川省商务学校的建设项目未能正常进行。</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4</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val="en-US" w:eastAsia="zh-CN"/>
        </w:rPr>
        <w:t>社会保障和就业支出</w:t>
      </w:r>
      <w:r>
        <w:rPr>
          <w:rFonts w:hint="eastAsia" w:ascii="仿宋" w:hAnsi="仿宋" w:eastAsia="仿宋"/>
          <w:b w:val="0"/>
          <w:bCs/>
          <w:color w:val="auto"/>
          <w:sz w:val="32"/>
          <w:szCs w:val="32"/>
          <w:highlight w:val="none"/>
          <w:lang w:val="en-US" w:eastAsia="zh-CN"/>
        </w:rPr>
        <w:t>（类）行政事业单位养老支出（款）事业单位离退休（项）</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265.00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5</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val="en-US" w:eastAsia="zh-CN"/>
        </w:rPr>
        <w:t>社会保障和就业支出</w:t>
      </w:r>
      <w:r>
        <w:rPr>
          <w:rFonts w:hint="eastAsia" w:ascii="仿宋" w:hAnsi="仿宋" w:eastAsia="仿宋"/>
          <w:b w:val="0"/>
          <w:bCs/>
          <w:color w:val="auto"/>
          <w:sz w:val="32"/>
          <w:szCs w:val="32"/>
          <w:highlight w:val="none"/>
          <w:lang w:val="en-US" w:eastAsia="zh-CN"/>
        </w:rPr>
        <w:t>（类）行政事业单位养老支出（款）机关事业单位基本养老保险缴费支出（项）</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280.00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6</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val="en-US" w:eastAsia="zh-CN"/>
        </w:rPr>
        <w:t>社会保障和就业支出</w:t>
      </w:r>
      <w:r>
        <w:rPr>
          <w:rFonts w:hint="eastAsia" w:ascii="仿宋" w:hAnsi="仿宋" w:eastAsia="仿宋"/>
          <w:b w:val="0"/>
          <w:bCs/>
          <w:color w:val="auto"/>
          <w:sz w:val="32"/>
          <w:szCs w:val="32"/>
          <w:highlight w:val="none"/>
          <w:lang w:val="en-US" w:eastAsia="zh-CN"/>
        </w:rPr>
        <w:t>（类）其他社会保障和就业支出（款）其他社会保障和就业支出（项）</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9.04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7</w:t>
      </w:r>
      <w:r>
        <w:rPr>
          <w:rStyle w:val="17"/>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lang w:val="en-US" w:eastAsia="zh-CN"/>
        </w:rPr>
        <w:t>卫生健康支出（类）行政事业单位医疗（款）事业单位医疗（项）</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217.00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0"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 w:val="0"/>
          <w:bCs/>
          <w:color w:val="auto"/>
          <w:sz w:val="32"/>
          <w:szCs w:val="32"/>
          <w:highlight w:val="none"/>
          <w:lang w:val="en-US" w:eastAsia="zh-CN"/>
        </w:rPr>
        <w:t>8</w:t>
      </w:r>
      <w:r>
        <w:rPr>
          <w:rStyle w:val="17"/>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lang w:val="en-US" w:eastAsia="zh-CN"/>
        </w:rPr>
        <w:t>住房保障支出（类）住房改革支出（款）住房公积金（项）</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300.00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28"/>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2467.04</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2256.74</w:t>
      </w:r>
      <w:r>
        <w:rPr>
          <w:rFonts w:hint="eastAsia" w:ascii="仿宋" w:hAnsi="仿宋" w:eastAsia="仿宋"/>
          <w:color w:val="auto"/>
          <w:sz w:val="32"/>
          <w:szCs w:val="32"/>
          <w:highlight w:val="none"/>
        </w:rPr>
        <w:t>万元，主要包括：基本工资、津贴补贴、绩效工资、机关事业单位基本养老保险缴费、职业年金缴费、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住房公积金</w:t>
      </w:r>
      <w:r>
        <w:rPr>
          <w:rFonts w:hint="eastAsia" w:ascii="仿宋" w:hAnsi="仿宋" w:eastAsia="仿宋"/>
          <w:color w:val="auto"/>
          <w:sz w:val="32"/>
          <w:szCs w:val="32"/>
          <w:highlight w:val="none"/>
        </w:rPr>
        <w:t>、退休费、抚恤金、生活补助、医疗费补助、其他对个人和家庭的补助支出等。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210.31</w:t>
      </w:r>
      <w:r>
        <w:rPr>
          <w:rFonts w:hint="eastAsia" w:ascii="仿宋" w:hAnsi="仿宋" w:eastAsia="仿宋"/>
          <w:color w:val="auto"/>
          <w:sz w:val="32"/>
          <w:szCs w:val="32"/>
          <w:highlight w:val="none"/>
        </w:rPr>
        <w:t>万元，主要包括：物业管理费工会经费、福利费、公务用车运行维护费等。</w:t>
      </w:r>
    </w:p>
    <w:p>
      <w:pPr>
        <w:spacing w:line="600" w:lineRule="exact"/>
        <w:ind w:firstLine="640"/>
        <w:outlineLvl w:val="1"/>
        <w:rPr>
          <w:rStyle w:val="28"/>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36"/>
      <w:bookmarkEnd w:id="37"/>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38" w:name="_Toc15377216"/>
      <w:r>
        <w:rPr>
          <w:rFonts w:hint="eastAsia" w:ascii="楷体_GB2312" w:hAnsi="楷体_GB2312" w:eastAsia="楷体_GB2312" w:cs="楷体_GB2312"/>
          <w:color w:val="auto"/>
          <w:sz w:val="32"/>
          <w:szCs w:val="32"/>
          <w:highlight w:val="none"/>
          <w:lang w:val="en-US" w:eastAsia="zh-CN"/>
        </w:rPr>
        <w:t>（一）“三公”经费财政拨款支出决算总体情况说明</w:t>
      </w:r>
      <w:bookmarkEnd w:id="38"/>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14.98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96.65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公车运行费中车辆保险费用减少0.02万元，公务接待费预算0.5万元没有产生。</w:t>
      </w:r>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39" w:name="_Toc15377217"/>
      <w:r>
        <w:rPr>
          <w:rFonts w:hint="eastAsia" w:ascii="楷体_GB2312" w:hAnsi="楷体_GB2312" w:eastAsia="楷体_GB2312" w:cs="楷体_GB2312"/>
          <w:color w:val="auto"/>
          <w:sz w:val="32"/>
          <w:szCs w:val="32"/>
          <w:highlight w:val="none"/>
          <w:lang w:val="en-US" w:eastAsia="zh-CN"/>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14.98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r>
        <w:drawing>
          <wp:inline distT="0" distB="0" distL="0" distR="0">
            <wp:extent cx="5274310" cy="3076575"/>
            <wp:effectExtent l="5080" t="4445" r="16510" b="50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14.98</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99.87</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2.62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。主要原因是我校制定相关措施严格控制公务车运行维护费开支。</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0.00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机要通信用车1辆</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应急保障用车1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其他用车1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14.98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学校招生、教学等相关</w:t>
      </w:r>
      <w:r>
        <w:rPr>
          <w:rFonts w:hint="eastAsia" w:ascii="仿宋_GB2312" w:eastAsia="仿宋_GB2312"/>
          <w:color w:val="auto"/>
          <w:sz w:val="32"/>
          <w:szCs w:val="32"/>
          <w:highlight w:val="none"/>
        </w:rPr>
        <w:t>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。主要原因是我校制定相关措施严格控制</w:t>
      </w:r>
      <w:r>
        <w:rPr>
          <w:rFonts w:hint="eastAsia" w:ascii="仿宋_GB2312" w:eastAsia="仿宋_GB2312"/>
          <w:color w:val="auto"/>
          <w:sz w:val="32"/>
          <w:szCs w:val="32"/>
          <w:highlight w:val="none"/>
          <w:lang w:val="en-US" w:eastAsia="zh-CN"/>
        </w:rPr>
        <w:t>公务接待费</w:t>
      </w:r>
      <w:r>
        <w:rPr>
          <w:rFonts w:hint="eastAsia" w:ascii="仿宋_GB2312" w:eastAsia="仿宋_GB2312"/>
          <w:color w:val="auto"/>
          <w:sz w:val="32"/>
          <w:szCs w:val="32"/>
          <w:highlight w:val="none"/>
        </w:rPr>
        <w:t>开支。</w:t>
      </w:r>
    </w:p>
    <w:p>
      <w:pPr>
        <w:spacing w:line="600" w:lineRule="exact"/>
        <w:ind w:firstLine="640"/>
        <w:outlineLvl w:val="1"/>
        <w:rPr>
          <w:rStyle w:val="28"/>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42" w:name="_Toc15377219"/>
      <w:bookmarkStart w:id="43" w:name="_Toc15396611"/>
      <w:r>
        <w:rPr>
          <w:rStyle w:val="28"/>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44" w:name="_Toc15396612"/>
      <w:bookmarkStart w:id="45" w:name="_Toc15377221"/>
      <w:r>
        <w:rPr>
          <w:rStyle w:val="28"/>
          <w:rFonts w:hint="eastAsia" w:ascii="黑体" w:hAnsi="黑体" w:eastAsia="黑体"/>
          <w:b w:val="0"/>
          <w:color w:val="auto"/>
          <w:highlight w:val="none"/>
        </w:rPr>
        <w:t>其他重要事项的情况说明</w:t>
      </w:r>
      <w:bookmarkEnd w:id="44"/>
      <w:bookmarkEnd w:id="45"/>
    </w:p>
    <w:p>
      <w:pPr>
        <w:spacing w:line="600" w:lineRule="exact"/>
        <w:ind w:firstLine="640" w:firstLineChars="200"/>
        <w:outlineLvl w:val="2"/>
        <w:rPr>
          <w:rFonts w:ascii="仿宋" w:hAnsi="仿宋" w:eastAsia="仿宋"/>
          <w:color w:val="auto"/>
          <w:sz w:val="32"/>
          <w:szCs w:val="32"/>
          <w:highlight w:val="none"/>
        </w:rPr>
      </w:pPr>
      <w:bookmarkStart w:id="46" w:name="_Toc15377222"/>
      <w:r>
        <w:rPr>
          <w:rFonts w:hint="eastAsia" w:ascii="楷体_GB2312" w:hAnsi="楷体_GB2312" w:eastAsia="楷体_GB2312" w:cs="楷体_GB2312"/>
          <w:color w:val="auto"/>
          <w:sz w:val="32"/>
          <w:szCs w:val="32"/>
          <w:highlight w:val="none"/>
          <w:lang w:val="en-US" w:eastAsia="zh-CN"/>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四川省商务学校为事业单位，无机关运行费。</w:t>
      </w:r>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47" w:name="_Toc15377223"/>
      <w:r>
        <w:rPr>
          <w:rFonts w:hint="eastAsia" w:ascii="楷体_GB2312" w:hAnsi="楷体_GB2312" w:eastAsia="楷体_GB2312" w:cs="楷体_GB2312"/>
          <w:color w:val="auto"/>
          <w:sz w:val="32"/>
          <w:szCs w:val="32"/>
          <w:highlight w:val="none"/>
          <w:lang w:val="en-US" w:eastAsia="zh-CN"/>
        </w:rPr>
        <w:t>（二）政府采购支出情况</w:t>
      </w:r>
      <w:bookmarkEnd w:id="47"/>
    </w:p>
    <w:p>
      <w:pPr>
        <w:spacing w:line="600" w:lineRule="exact"/>
        <w:ind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四川省商务厅</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235.07</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34.06</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201.01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物业费和教学设备购置</w:t>
      </w:r>
      <w:r>
        <w:rPr>
          <w:rFonts w:hint="eastAsia" w:ascii="仿宋_GB2312" w:eastAsia="仿宋_GB2312"/>
          <w:color w:val="000000"/>
          <w:sz w:val="32"/>
          <w:szCs w:val="32"/>
        </w:rPr>
        <w:t>以及车辆维修加油</w:t>
      </w:r>
      <w:r>
        <w:rPr>
          <w:rFonts w:hint="eastAsia" w:ascii="仿宋_GB2312" w:eastAsia="仿宋_GB2312"/>
          <w:color w:val="000000"/>
          <w:sz w:val="32"/>
          <w:szCs w:val="32"/>
          <w:lang w:eastAsia="zh-CN"/>
        </w:rPr>
        <w:t>等</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156.78</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0.00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numPr>
          <w:ilvl w:val="0"/>
          <w:numId w:val="0"/>
        </w:numPr>
        <w:spacing w:line="600" w:lineRule="exact"/>
        <w:ind w:firstLine="640" w:firstLineChars="200"/>
        <w:rPr>
          <w:rFonts w:hint="eastAsia" w:ascii="楷体_GB2312" w:hAnsi="楷体_GB2312" w:eastAsia="楷体_GB2312" w:cs="楷体_GB2312"/>
          <w:color w:val="auto"/>
          <w:sz w:val="32"/>
          <w:szCs w:val="32"/>
          <w:highlight w:val="none"/>
          <w:lang w:val="en-US" w:eastAsia="zh-CN"/>
        </w:rPr>
      </w:pPr>
      <w:bookmarkStart w:id="48" w:name="_Toc15377224"/>
      <w:r>
        <w:rPr>
          <w:rFonts w:hint="eastAsia" w:ascii="楷体_GB2312" w:hAnsi="楷体_GB2312" w:eastAsia="楷体_GB2312" w:cs="楷体_GB2312"/>
          <w:color w:val="auto"/>
          <w:sz w:val="32"/>
          <w:szCs w:val="32"/>
          <w:highlight w:val="none"/>
          <w:lang w:val="en-US" w:eastAsia="zh-CN"/>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四川省商务学校</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val="en-US" w:eastAsia="zh-CN"/>
        </w:rPr>
        <w:t>招生用车。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outlineLvl w:val="2"/>
        <w:rPr>
          <w:rFonts w:hint="eastAsia" w:ascii="仿宋" w:hAnsi="仿宋" w:eastAsia="仿宋"/>
          <w:b/>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省商务产教融合专项资金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val="en-US" w:eastAsia="zh-CN"/>
        </w:rPr>
        <w:t>培训费、住宿费</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val="en-US" w:eastAsia="zh-CN"/>
        </w:rPr>
        <w:t>收到的医药费、武侯校区停车费、2021年收到高技能项目300万</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Style w:val="17"/>
          <w:rFonts w:hint="eastAsia" w:ascii="仿宋" w:hAnsi="仿宋" w:eastAsia="仿宋"/>
          <w:b w:val="0"/>
          <w:bCs/>
          <w:color w:val="auto"/>
          <w:sz w:val="32"/>
          <w:szCs w:val="32"/>
          <w:highlight w:val="none"/>
          <w:lang w:val="en-US" w:eastAsia="zh-CN"/>
        </w:rPr>
        <w:t>教育支出</w:t>
      </w:r>
      <w:r>
        <w:rPr>
          <w:rFonts w:hint="eastAsia" w:ascii="仿宋" w:hAnsi="仿宋" w:eastAsia="仿宋"/>
          <w:b w:val="0"/>
          <w:bCs/>
          <w:color w:val="auto"/>
          <w:sz w:val="32"/>
          <w:szCs w:val="32"/>
          <w:highlight w:val="none"/>
          <w:lang w:val="en-US" w:eastAsia="zh-CN"/>
        </w:rPr>
        <w:t>（类）职业教育（款）中等职业教育（项）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政府对中等职业学校拨付的资助</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Style w:val="17"/>
          <w:rFonts w:hint="eastAsia" w:ascii="仿宋" w:hAnsi="仿宋" w:eastAsia="仿宋"/>
          <w:b w:val="0"/>
          <w:bCs/>
          <w:color w:val="auto"/>
          <w:sz w:val="32"/>
          <w:szCs w:val="32"/>
          <w:highlight w:val="none"/>
          <w:lang w:val="en-US" w:eastAsia="zh-CN"/>
        </w:rPr>
        <w:t>教育支出</w:t>
      </w:r>
      <w:r>
        <w:rPr>
          <w:rFonts w:hint="eastAsia" w:ascii="仿宋" w:hAnsi="仿宋" w:eastAsia="仿宋"/>
          <w:b w:val="0"/>
          <w:bCs/>
          <w:color w:val="auto"/>
          <w:sz w:val="32"/>
          <w:szCs w:val="32"/>
          <w:highlight w:val="none"/>
          <w:lang w:val="en-US" w:eastAsia="zh-CN"/>
        </w:rPr>
        <w:t>（类）进修及培训（款）其他进修及培训（项）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用于教师其他方面的进修及培训</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lang w:val="en-US" w:eastAsia="zh-CN"/>
        </w:rPr>
      </w:pPr>
    </w:p>
    <w:p>
      <w:pPr>
        <w:pStyle w:val="2"/>
        <w:rPr>
          <w:rFonts w:hint="eastAsia" w:ascii="仿宋_GB2312" w:eastAsia="仿宋_GB2312"/>
          <w:color w:val="auto"/>
          <w:sz w:val="32"/>
          <w:szCs w:val="32"/>
          <w:highlight w:val="none"/>
          <w:lang w:val="en-US" w:eastAsia="zh-CN"/>
        </w:rPr>
      </w:pPr>
    </w:p>
    <w:p>
      <w:pPr>
        <w:pStyle w:val="3"/>
        <w:rPr>
          <w:rFonts w:hint="eastAsia"/>
          <w:lang w:val="en-US" w:eastAsia="zh-CN"/>
        </w:rPr>
      </w:pPr>
    </w:p>
    <w:p>
      <w:pPr>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10</w:t>
      </w:r>
      <w:r>
        <w:rPr>
          <w:rFonts w:ascii="仿宋_GB2312" w:eastAsia="仿宋_GB2312"/>
          <w:color w:val="000000" w:themeColor="text1"/>
          <w:sz w:val="32"/>
          <w:szCs w:val="32"/>
          <w:highlight w:val="none"/>
          <w14:textFill>
            <w14:solidFill>
              <w14:schemeClr w14:val="tx1"/>
            </w14:solidFill>
          </w14:textFill>
        </w:rPr>
        <w:t>.</w:t>
      </w:r>
      <w:r>
        <w:rPr>
          <w:rStyle w:val="17"/>
          <w:rFonts w:hint="eastAsia" w:ascii="仿宋" w:hAnsi="仿宋" w:eastAsia="仿宋"/>
          <w:b w:val="0"/>
          <w:bCs/>
          <w:color w:val="000000" w:themeColor="text1"/>
          <w:sz w:val="32"/>
          <w:szCs w:val="32"/>
          <w:highlight w:val="none"/>
          <w:lang w:val="en-US" w:eastAsia="zh-CN"/>
          <w14:textFill>
            <w14:solidFill>
              <w14:schemeClr w14:val="tx1"/>
            </w14:solidFill>
          </w14:textFill>
        </w:rPr>
        <w:t>社会保障和就业支出</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（类）行政事业单位养老支出（款）事业单位离退休（项）</w:t>
      </w:r>
      <w:r>
        <w:rPr>
          <w:rFonts w:hint="eastAsia" w:ascii="仿宋_GB2312" w:eastAsia="仿宋_GB2312"/>
          <w:color w:val="000000" w:themeColor="text1"/>
          <w:sz w:val="32"/>
          <w:szCs w:val="32"/>
          <w:highlight w:val="none"/>
          <w14:textFill>
            <w14:solidFill>
              <w14:schemeClr w14:val="tx1"/>
            </w14:solidFill>
          </w14:textFill>
        </w:rPr>
        <w:t>：指</w:t>
      </w:r>
      <w:r>
        <w:rPr>
          <w:rFonts w:hint="eastAsia" w:ascii="仿宋_GB2312" w:eastAsia="仿宋_GB2312"/>
          <w:color w:val="000000" w:themeColor="text1"/>
          <w:sz w:val="32"/>
          <w:szCs w:val="32"/>
          <w:highlight w:val="none"/>
          <w:lang w:val="en-US" w:eastAsia="zh-CN"/>
          <w14:textFill>
            <w14:solidFill>
              <w14:schemeClr w14:val="tx1"/>
            </w14:solidFill>
          </w14:textFill>
        </w:rPr>
        <w:t>事业单位开支的离退休经费</w:t>
      </w:r>
      <w:r>
        <w:rPr>
          <w:rFonts w:hint="eastAsia" w:ascii="仿宋_GB2312" w:eastAsia="仿宋_GB2312"/>
          <w:color w:val="000000" w:themeColor="text1"/>
          <w:sz w:val="32"/>
          <w:szCs w:val="32"/>
          <w:highlight w:val="none"/>
          <w14:textFill>
            <w14:solidFill>
              <w14:schemeClr w14:val="tx1"/>
            </w14:solidFill>
          </w14:textFill>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Style w:val="17"/>
          <w:rFonts w:hint="eastAsia" w:ascii="仿宋" w:hAnsi="仿宋" w:eastAsia="仿宋"/>
          <w:b w:val="0"/>
          <w:bCs/>
          <w:color w:val="auto"/>
          <w:sz w:val="32"/>
          <w:szCs w:val="32"/>
          <w:highlight w:val="none"/>
          <w:lang w:val="en-US" w:eastAsia="zh-CN"/>
        </w:rPr>
        <w:t>社会保障和就业支出</w:t>
      </w:r>
      <w:r>
        <w:rPr>
          <w:rFonts w:hint="eastAsia" w:ascii="仿宋" w:hAnsi="仿宋" w:eastAsia="仿宋"/>
          <w:b w:val="0"/>
          <w:bCs/>
          <w:color w:val="auto"/>
          <w:sz w:val="32"/>
          <w:szCs w:val="32"/>
          <w:highlight w:val="none"/>
          <w:lang w:val="en-US" w:eastAsia="zh-CN"/>
        </w:rPr>
        <w:t>（类）行政事业单位养老支出（款）机关事业单位基本养老保险缴费支出（项）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事业单位实施养老保险制度由单位缴纳的基本养老保险费支出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Style w:val="17"/>
          <w:rFonts w:hint="eastAsia" w:ascii="仿宋" w:hAnsi="仿宋" w:eastAsia="仿宋"/>
          <w:b w:val="0"/>
          <w:bCs/>
          <w:color w:val="auto"/>
          <w:sz w:val="32"/>
          <w:szCs w:val="32"/>
          <w:highlight w:val="none"/>
          <w:lang w:val="en-US" w:eastAsia="zh-CN"/>
        </w:rPr>
        <w:t>社会保障和就业支出</w:t>
      </w:r>
      <w:r>
        <w:rPr>
          <w:rFonts w:hint="eastAsia" w:ascii="仿宋" w:hAnsi="仿宋" w:eastAsia="仿宋"/>
          <w:b w:val="0"/>
          <w:bCs/>
          <w:color w:val="auto"/>
          <w:sz w:val="32"/>
          <w:szCs w:val="32"/>
          <w:highlight w:val="none"/>
          <w:lang w:val="en-US" w:eastAsia="zh-CN"/>
        </w:rPr>
        <w:t>（类）其他社会保障和就业支出（款）其他社会保障和就业支出（项）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事业单位实施养老保险制度中由单位缴纳的失业、工伤保险费支出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 w:hAnsi="仿宋" w:eastAsia="仿宋"/>
          <w:b w:val="0"/>
          <w:bCs/>
          <w:color w:val="auto"/>
          <w:sz w:val="32"/>
          <w:szCs w:val="32"/>
          <w:highlight w:val="none"/>
          <w:lang w:val="en-US" w:eastAsia="zh-CN"/>
        </w:rPr>
        <w:t>卫生健康支出（类）行政事业单位医疗（款）事业单位医疗（项）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事业单位基本医疗保险缴费经费，未参加医疗保险的事业单位的公费医疗经费，按国家规定享受离休人员待遇的医疗经费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 w:hAnsi="仿宋" w:eastAsia="仿宋"/>
          <w:b w:val="0"/>
          <w:bCs/>
          <w:color w:val="auto"/>
          <w:sz w:val="32"/>
          <w:szCs w:val="32"/>
          <w:highlight w:val="none"/>
          <w:lang w:val="en-US" w:eastAsia="zh-CN"/>
        </w:rPr>
        <w:t>住房保障支出（类）住房改革支出（款）住房公积金（项）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事业单位按照人力资源和社会保障部、财政部规定的基本工资和津贴补贴以及规定比例为职工缴纳的住房公积金</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宋体"/>
          <w:b/>
          <w:color w:val="auto"/>
          <w:sz w:val="44"/>
          <w:szCs w:val="44"/>
          <w:highlight w:val="none"/>
        </w:rPr>
      </w:pPr>
      <w:bookmarkStart w:id="51" w:name="_Toc15377226"/>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p>
      <w:pPr>
        <w:spacing w:line="600" w:lineRule="exact"/>
        <w:jc w:val="center"/>
        <w:outlineLvl w:val="0"/>
        <w:rPr>
          <w:rFonts w:ascii="宋体"/>
          <w:b/>
          <w:color w:val="auto"/>
          <w:sz w:val="44"/>
          <w:szCs w:val="44"/>
          <w:highlight w:val="none"/>
        </w:rPr>
      </w:pPr>
    </w:p>
    <w:tbl>
      <w:tblPr>
        <w:tblStyle w:val="15"/>
        <w:tblpPr w:leftFromText="180" w:rightFromText="180" w:vertAnchor="text" w:horzAnchor="page" w:tblpX="1256" w:tblpY="221"/>
        <w:tblOverlap w:val="never"/>
        <w:tblW w:w="564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5"/>
        <w:gridCol w:w="1680"/>
        <w:gridCol w:w="1059"/>
        <w:gridCol w:w="879"/>
        <w:gridCol w:w="1152"/>
        <w:gridCol w:w="1617"/>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000" w:type="pct"/>
            <w:gridSpan w:val="7"/>
            <w:tcBorders>
              <w:top w:val="nil"/>
              <w:left w:val="nil"/>
              <w:bottom w:val="nil"/>
              <w:right w:val="nil"/>
            </w:tcBorders>
            <w:noWrap w:val="0"/>
            <w:vAlign w:val="center"/>
          </w:tcPr>
          <w:p>
            <w:pPr>
              <w:pStyle w:val="2"/>
              <w:jc w:val="both"/>
              <w:rPr>
                <w:rFonts w:hint="default"/>
                <w:lang w:val="en-US" w:eastAsia="zh-CN"/>
              </w:rPr>
            </w:pPr>
            <w:r>
              <w:rPr>
                <w:rFonts w:hint="eastAsia"/>
                <w:lang w:val="en-US" w:eastAsia="zh-CN"/>
              </w:rPr>
              <w:t>附表1</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eastAsia="仿宋_GB2312"/>
                <w:lang w:eastAsia="zh-CN"/>
              </w:rPr>
            </w:pPr>
            <w:r>
              <w:rPr>
                <w:rFonts w:hint="eastAsia" w:ascii="宋体" w:hAnsi="宋体" w:eastAsia="宋体" w:cs="宋体"/>
                <w:b/>
                <w:i w:val="0"/>
                <w:color w:val="000000"/>
                <w:sz w:val="32"/>
                <w:szCs w:val="32"/>
                <w:u w:val="none"/>
                <w:lang w:val="en-US" w:eastAsia="zh-CN"/>
              </w:rPr>
              <w:t>（省商务校产教融合专项资金项目）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5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主管部门及代码</w:t>
            </w:r>
          </w:p>
        </w:tc>
        <w:tc>
          <w:tcPr>
            <w:tcW w:w="160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四川省商务厅322</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实施单位</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kern w:val="0"/>
                <w:sz w:val="20"/>
                <w:szCs w:val="20"/>
                <w:u w:val="none"/>
                <w:lang w:val="en-US" w:eastAsia="zh-CN" w:bidi="ar"/>
              </w:rPr>
              <w:t>四川省商务学校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63"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（万元）</w:t>
            </w:r>
          </w:p>
        </w:tc>
        <w:tc>
          <w:tcPr>
            <w:tcW w:w="10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预算数：</w:t>
            </w:r>
          </w:p>
        </w:tc>
        <w:tc>
          <w:tcPr>
            <w:tcW w:w="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1700.0</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执行数：</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498.67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56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10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其中：财政拨款</w:t>
            </w:r>
          </w:p>
        </w:tc>
        <w:tc>
          <w:tcPr>
            <w:tcW w:w="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1700.0</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其中：财政拨款</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498.67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6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10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其他资金</w:t>
            </w:r>
          </w:p>
        </w:tc>
        <w:tc>
          <w:tcPr>
            <w:tcW w:w="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0.0</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其他资金</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6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年度总体目标完成情况</w:t>
            </w:r>
          </w:p>
        </w:tc>
        <w:tc>
          <w:tcPr>
            <w:tcW w:w="248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预期目标</w:t>
            </w:r>
          </w:p>
        </w:tc>
        <w:tc>
          <w:tcPr>
            <w:tcW w:w="18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3" w:hRule="atLeast"/>
        </w:trPr>
        <w:tc>
          <w:tcPr>
            <w:tcW w:w="68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248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学校紧扣全省服务业大会精神，建立紧密对接我省产业链、创新链的专业体系，大力发展““4+6”现代服务业领域相关专业，以烹饪、酒店、康养、电商服务专业为抓手，推动优势专业改革创新，为培养现代商务人才，为促进区域经济的发展作出了积极贡献。为了促进中职学校产教融合，建设产教融合实训基地共需资金1700万元，其中基本建设资金1200万元，前期相关费用500万元。</w:t>
            </w:r>
          </w:p>
        </w:tc>
        <w:tc>
          <w:tcPr>
            <w:tcW w:w="18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创建省级产教融合特色品牌专业1个4.开发产教融合新课题项目1个5.打造“双师型”专业团队教师队伍一支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689"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年度绩效指标完成情况</w:t>
            </w:r>
          </w:p>
        </w:tc>
        <w:tc>
          <w:tcPr>
            <w:tcW w:w="873" w:type="pc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一级指标</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二级指标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三级指标</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预期指标值</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完成</w:t>
            </w:r>
          </w:p>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Style w:val="36"/>
                <w:rFonts w:hint="eastAsia" w:ascii="仿宋_GB2312" w:hAnsi="仿宋_GB2312" w:eastAsia="仿宋_GB2312" w:cs="仿宋_GB2312"/>
                <w:lang w:val="en-US" w:eastAsia="zh-CN" w:bidi="ar"/>
              </w:rPr>
              <w:t>指标</w:t>
            </w:r>
          </w:p>
        </w:tc>
        <w:tc>
          <w:tcPr>
            <w:tcW w:w="5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采购全过程咨询服务采购全过程咨询服务采购全过程咨询服务</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w:t>
            </w:r>
            <w:r>
              <w:rPr>
                <w:rStyle w:val="36"/>
                <w:rFonts w:hint="eastAsia" w:ascii="仿宋_GB2312" w:hAnsi="仿宋_GB2312" w:eastAsia="仿宋_GB2312" w:cs="仿宋_GB2312"/>
                <w:lang w:val="en-US" w:eastAsia="zh-CN" w:bidi="ar"/>
              </w:rPr>
              <w:t>项</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编写项目进度表</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r>
              <w:rPr>
                <w:rStyle w:val="36"/>
                <w:rFonts w:hint="eastAsia" w:ascii="仿宋_GB2312" w:hAnsi="仿宋_GB2312" w:eastAsia="仿宋_GB2312" w:cs="仿宋_GB2312"/>
                <w:lang w:val="en-US" w:eastAsia="zh-CN" w:bidi="ar"/>
              </w:rPr>
              <w:t>份</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成立建设项目领导小组及办公室</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w:t>
            </w:r>
            <w:r>
              <w:rPr>
                <w:rStyle w:val="36"/>
                <w:rFonts w:hint="eastAsia" w:ascii="仿宋_GB2312" w:hAnsi="仿宋_GB2312" w:eastAsia="仿宋_GB2312" w:cs="仿宋_GB2312"/>
                <w:lang w:val="en-US" w:eastAsia="zh-CN" w:bidi="ar"/>
              </w:rPr>
              <w:t>项</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编写项目实施相关管理办法</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r>
              <w:rPr>
                <w:rStyle w:val="36"/>
                <w:rFonts w:hint="eastAsia" w:ascii="仿宋_GB2312" w:hAnsi="仿宋_GB2312" w:eastAsia="仿宋_GB2312" w:cs="仿宋_GB2312"/>
                <w:lang w:val="en-US" w:eastAsia="zh-CN" w:bidi="ar"/>
              </w:rPr>
              <w:t>个</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项目未竣工对质量无法进行绩效分析</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项目未竣工对质量无法进行绩效分析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时效指标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按预定进度完成</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成本指标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按照项目预算控制成本</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合格</w:t>
            </w: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效益</w:t>
            </w:r>
          </w:p>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Style w:val="36"/>
                <w:rFonts w:hint="eastAsia" w:ascii="仿宋_GB2312" w:hAnsi="仿宋_GB2312" w:eastAsia="仿宋_GB2312" w:cs="仿宋_GB2312"/>
                <w:lang w:val="en-US" w:eastAsia="zh-CN" w:bidi="ar"/>
              </w:rPr>
              <w:t>指标</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经济效益指标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项目未竣工还未产生经济效益</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项目未竣工还未产生经济效益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pct"/>
            <w:vMerge w:val="continue"/>
            <w:tcBorders>
              <w:left w:val="single" w:color="000000" w:sz="4" w:space="0"/>
              <w:bottom w:val="single" w:color="000000" w:sz="4" w:space="0"/>
              <w:right w:val="single" w:color="000000" w:sz="4" w:space="0"/>
            </w:tcBorders>
            <w:noWrap w:val="0"/>
            <w:vAlign w:val="center"/>
          </w:tcPr>
          <w:p>
            <w:pPr>
              <w:jc w:val="both"/>
              <w:rPr>
                <w:rFonts w:hint="eastAsia" w:ascii="仿宋_GB2312" w:hAnsi="仿宋_GB2312" w:eastAsia="仿宋_GB2312" w:cs="仿宋_GB2312"/>
                <w:i w:val="0"/>
                <w:color w:val="000000"/>
                <w:sz w:val="20"/>
                <w:szCs w:val="20"/>
                <w:u w:val="none"/>
              </w:rPr>
            </w:pPr>
          </w:p>
        </w:tc>
        <w:tc>
          <w:tcPr>
            <w:tcW w:w="87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105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项目未竣工还未产生社会效益</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项目未竣工还未产生经济效益</w:t>
            </w:r>
          </w:p>
        </w:tc>
      </w:tr>
    </w:tbl>
    <w:p>
      <w:pPr>
        <w:spacing w:line="600" w:lineRule="exact"/>
        <w:jc w:val="center"/>
        <w:outlineLvl w:val="0"/>
        <w:rPr>
          <w:rFonts w:ascii="宋体"/>
          <w:b/>
          <w:color w:val="auto"/>
          <w:sz w:val="44"/>
          <w:szCs w:val="44"/>
          <w:highlight w:val="none"/>
        </w:rPr>
      </w:pPr>
      <w:r>
        <w:rPr>
          <w:rFonts w:ascii="宋体"/>
          <w:b/>
          <w:color w:val="auto"/>
          <w:sz w:val="44"/>
          <w:szCs w:val="44"/>
          <w:highlight w:val="none"/>
        </w:rPr>
        <w:br w:type="page"/>
      </w:r>
      <w:bookmarkStart w:id="52" w:name="_Toc15396614"/>
    </w:p>
    <w:bookmarkEnd w:id="52"/>
    <w:tbl>
      <w:tblPr>
        <w:tblStyle w:val="15"/>
        <w:tblpPr w:leftFromText="180" w:rightFromText="180" w:vertAnchor="text" w:horzAnchor="page" w:tblpX="1255" w:tblpY="92"/>
        <w:tblOverlap w:val="never"/>
        <w:tblW w:w="5874" w:type="pct"/>
        <w:tblInd w:w="0" w:type="dxa"/>
        <w:tblLayout w:type="autofit"/>
        <w:tblCellMar>
          <w:top w:w="0" w:type="dxa"/>
          <w:left w:w="108" w:type="dxa"/>
          <w:bottom w:w="0" w:type="dxa"/>
          <w:right w:w="108" w:type="dxa"/>
        </w:tblCellMar>
      </w:tblPr>
      <w:tblGrid>
        <w:gridCol w:w="1981"/>
        <w:gridCol w:w="1144"/>
        <w:gridCol w:w="1638"/>
        <w:gridCol w:w="1114"/>
        <w:gridCol w:w="1304"/>
        <w:gridCol w:w="2465"/>
        <w:gridCol w:w="234"/>
        <w:gridCol w:w="132"/>
      </w:tblGrid>
      <w:tr>
        <w:tblPrEx>
          <w:tblCellMar>
            <w:top w:w="0" w:type="dxa"/>
            <w:left w:w="108" w:type="dxa"/>
            <w:bottom w:w="0" w:type="dxa"/>
            <w:right w:w="108" w:type="dxa"/>
          </w:tblCellMar>
        </w:tblPrEx>
        <w:trPr>
          <w:gridAfter w:val="1"/>
          <w:wAfter w:w="65" w:type="pct"/>
          <w:trHeight w:val="675" w:hRule="atLeast"/>
        </w:trPr>
        <w:tc>
          <w:tcPr>
            <w:tcW w:w="4816" w:type="pct"/>
            <w:gridSpan w:val="6"/>
            <w:tcBorders>
              <w:top w:val="nil"/>
              <w:left w:val="nil"/>
              <w:bottom w:val="nil"/>
              <w:right w:val="nil"/>
            </w:tcBorders>
            <w:noWrap w:val="0"/>
            <w:vAlign w:val="center"/>
          </w:tcPr>
          <w:p>
            <w:pPr>
              <w:pStyle w:val="2"/>
              <w:jc w:val="both"/>
              <w:rPr>
                <w:rFonts w:hint="default"/>
                <w:lang w:val="en-US" w:eastAsia="zh-CN"/>
              </w:rPr>
            </w:pPr>
            <w:bookmarkStart w:id="53" w:name="_Toc15396618"/>
            <w:r>
              <w:rPr>
                <w:rFonts w:hint="eastAsia"/>
                <w:lang w:val="en-US" w:eastAsia="zh-CN"/>
              </w:rPr>
              <w:t>附表2</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pPr>
            <w:r>
              <w:rPr>
                <w:rFonts w:hint="eastAsia" w:ascii="宋体" w:hAnsi="宋体" w:eastAsia="宋体" w:cs="宋体"/>
                <w:b/>
                <w:i w:val="0"/>
                <w:color w:val="000000"/>
                <w:sz w:val="32"/>
                <w:szCs w:val="32"/>
                <w:u w:val="none"/>
                <w:lang w:val="en-US" w:eastAsia="zh-CN"/>
              </w:rPr>
              <w:t>（</w:t>
            </w:r>
            <w:r>
              <w:rPr>
                <w:rFonts w:hint="eastAsia" w:ascii="宋体" w:hAnsi="宋体" w:cs="宋体"/>
                <w:b/>
                <w:i w:val="0"/>
                <w:color w:val="000000"/>
                <w:sz w:val="32"/>
                <w:szCs w:val="32"/>
                <w:u w:val="none"/>
                <w:lang w:val="en-US" w:eastAsia="zh-CN"/>
              </w:rPr>
              <w:t>学生资助专项资金</w:t>
            </w:r>
            <w:r>
              <w:rPr>
                <w:rFonts w:hint="eastAsia" w:ascii="宋体" w:hAnsi="宋体" w:eastAsia="宋体" w:cs="宋体"/>
                <w:b/>
                <w:i w:val="0"/>
                <w:color w:val="000000"/>
                <w:sz w:val="32"/>
                <w:szCs w:val="32"/>
                <w:u w:val="none"/>
                <w:lang w:val="en-US" w:eastAsia="zh-CN"/>
              </w:rPr>
              <w:t>项目）</w:t>
            </w:r>
          </w:p>
        </w:tc>
        <w:tc>
          <w:tcPr>
            <w:tcW w:w="117" w:type="pct"/>
            <w:tcBorders>
              <w:top w:val="nil"/>
              <w:left w:val="nil"/>
              <w:bottom w:val="nil"/>
              <w:right w:val="nil"/>
            </w:tcBorders>
            <w:noWrap w:val="0"/>
            <w:vAlign w:val="center"/>
          </w:tcPr>
          <w:p>
            <w:pPr>
              <w:widowControl/>
              <w:jc w:val="both"/>
              <w:textAlignment w:val="center"/>
              <w:rPr>
                <w:rFonts w:ascii="宋体" w:hAnsi="宋体" w:eastAsia="宋体" w:cs="宋体"/>
                <w:b/>
                <w:color w:val="000000"/>
                <w:kern w:val="0"/>
                <w:szCs w:val="32"/>
              </w:rPr>
            </w:pPr>
          </w:p>
        </w:tc>
      </w:tr>
      <w:tr>
        <w:tblPrEx>
          <w:tblCellMar>
            <w:top w:w="0" w:type="dxa"/>
            <w:left w:w="108" w:type="dxa"/>
            <w:bottom w:w="0" w:type="dxa"/>
            <w:right w:w="108" w:type="dxa"/>
          </w:tblCellMar>
        </w:tblPrEx>
        <w:trPr>
          <w:gridAfter w:val="2"/>
          <w:wAfter w:w="183" w:type="pct"/>
          <w:trHeight w:val="254" w:hRule="atLeast"/>
        </w:trPr>
        <w:tc>
          <w:tcPr>
            <w:tcW w:w="156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主管部门及代码</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四川省商务厅</w:t>
            </w:r>
            <w:r>
              <w:rPr>
                <w:rFonts w:hint="eastAsia" w:ascii="仿宋_GB2312" w:hAnsi="仿宋_GB2312" w:eastAsia="仿宋_GB2312" w:cs="仿宋_GB2312"/>
                <w:color w:val="000000"/>
                <w:sz w:val="20"/>
                <w:szCs w:val="20"/>
                <w:lang w:val="en-US" w:eastAsia="zh-CN"/>
              </w:rPr>
              <w:t>322</w:t>
            </w: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实施单位</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四川省商务学校</w:t>
            </w:r>
          </w:p>
        </w:tc>
      </w:tr>
      <w:tr>
        <w:tblPrEx>
          <w:tblCellMar>
            <w:top w:w="0" w:type="dxa"/>
            <w:left w:w="108" w:type="dxa"/>
            <w:bottom w:w="0" w:type="dxa"/>
            <w:right w:w="108" w:type="dxa"/>
          </w:tblCellMar>
        </w:tblPrEx>
        <w:trPr>
          <w:gridAfter w:val="2"/>
          <w:wAfter w:w="183" w:type="pct"/>
          <w:trHeight w:val="341" w:hRule="atLeast"/>
        </w:trPr>
        <w:tc>
          <w:tcPr>
            <w:tcW w:w="156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项目预算</w:t>
            </w:r>
          </w:p>
          <w:p>
            <w:pPr>
              <w:widowControl/>
              <w:spacing w:line="32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执行情况</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（万元）</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预算数：</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6</w:t>
            </w:r>
            <w:r>
              <w:rPr>
                <w:rFonts w:hint="eastAsia" w:ascii="仿宋_GB2312" w:hAnsi="仿宋_GB2312" w:eastAsia="仿宋_GB2312" w:cs="仿宋_GB2312"/>
                <w:color w:val="000000"/>
                <w:sz w:val="20"/>
                <w:szCs w:val="20"/>
                <w:lang w:val="en-US" w:eastAsia="zh-CN"/>
              </w:rPr>
              <w:t>52.33</w:t>
            </w: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执行数：</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532.9</w:t>
            </w:r>
          </w:p>
        </w:tc>
      </w:tr>
      <w:tr>
        <w:tblPrEx>
          <w:tblCellMar>
            <w:top w:w="0" w:type="dxa"/>
            <w:left w:w="108" w:type="dxa"/>
            <w:bottom w:w="0" w:type="dxa"/>
            <w:right w:w="108" w:type="dxa"/>
          </w:tblCellMar>
        </w:tblPrEx>
        <w:trPr>
          <w:gridAfter w:val="2"/>
          <w:wAfter w:w="183" w:type="pct"/>
          <w:trHeight w:val="577" w:hRule="atLeast"/>
        </w:trPr>
        <w:tc>
          <w:tcPr>
            <w:tcW w:w="156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其中：</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财政拨款</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r>
              <w:rPr>
                <w:rFonts w:hint="eastAsia" w:ascii="仿宋_GB2312" w:hAnsi="仿宋_GB2312" w:eastAsia="仿宋_GB2312" w:cs="仿宋_GB2312"/>
                <w:color w:val="000000"/>
                <w:sz w:val="20"/>
                <w:szCs w:val="20"/>
                <w:lang w:val="en-US" w:eastAsia="zh-CN"/>
              </w:rPr>
              <w:t>52.33</w:t>
            </w: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其中：</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财政拨款</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532.9</w:t>
            </w:r>
          </w:p>
        </w:tc>
      </w:tr>
      <w:tr>
        <w:tblPrEx>
          <w:tblCellMar>
            <w:top w:w="0" w:type="dxa"/>
            <w:left w:w="108" w:type="dxa"/>
            <w:bottom w:w="0" w:type="dxa"/>
            <w:right w:w="108" w:type="dxa"/>
          </w:tblCellMar>
        </w:tblPrEx>
        <w:trPr>
          <w:gridAfter w:val="2"/>
          <w:wAfter w:w="183" w:type="pct"/>
          <w:trHeight w:val="341" w:hRule="atLeast"/>
        </w:trPr>
        <w:tc>
          <w:tcPr>
            <w:tcW w:w="156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其他资金</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其他资金</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gridAfter w:val="2"/>
          <w:wAfter w:w="183" w:type="pct"/>
          <w:trHeight w:val="217" w:hRule="atLeast"/>
        </w:trPr>
        <w:tc>
          <w:tcPr>
            <w:tcW w:w="98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年度总体目标</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完成情况</w:t>
            </w:r>
          </w:p>
        </w:tc>
        <w:tc>
          <w:tcPr>
            <w:tcW w:w="1945"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预期目标</w:t>
            </w:r>
          </w:p>
        </w:tc>
        <w:tc>
          <w:tcPr>
            <w:tcW w:w="1881"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目标实际完成情况</w:t>
            </w:r>
          </w:p>
        </w:tc>
      </w:tr>
      <w:tr>
        <w:tblPrEx>
          <w:tblCellMar>
            <w:top w:w="0" w:type="dxa"/>
            <w:left w:w="108" w:type="dxa"/>
            <w:bottom w:w="0" w:type="dxa"/>
            <w:right w:w="108" w:type="dxa"/>
          </w:tblCellMar>
        </w:tblPrEx>
        <w:trPr>
          <w:gridAfter w:val="2"/>
          <w:wAfter w:w="183" w:type="pct"/>
          <w:trHeight w:val="1297" w:hRule="atLeast"/>
        </w:trPr>
        <w:tc>
          <w:tcPr>
            <w:tcW w:w="989"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color w:val="000000"/>
                <w:sz w:val="20"/>
                <w:szCs w:val="20"/>
              </w:rPr>
            </w:pPr>
          </w:p>
        </w:tc>
        <w:tc>
          <w:tcPr>
            <w:tcW w:w="1945" w:type="pct"/>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both"/>
              <w:textAlignment w:val="top"/>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按照中职免学费政策和中职学生奖助学金相关政策资助中职学生完成中职学业的教育教学经费，促其享有公平接受教育权力，保障顺利完成学业</w:t>
            </w:r>
          </w:p>
        </w:tc>
        <w:tc>
          <w:tcPr>
            <w:tcW w:w="1881" w:type="pct"/>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both"/>
              <w:textAlignment w:val="top"/>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已严格按照中职学生资助政策开展资助工作，并及时发放奖助学金，保障其顺利完成学业</w:t>
            </w:r>
          </w:p>
        </w:tc>
      </w:tr>
      <w:tr>
        <w:tblPrEx>
          <w:tblCellMar>
            <w:top w:w="0" w:type="dxa"/>
            <w:left w:w="108" w:type="dxa"/>
            <w:bottom w:w="0" w:type="dxa"/>
            <w:right w:w="108" w:type="dxa"/>
          </w:tblCellMar>
        </w:tblPrEx>
        <w:trPr>
          <w:gridAfter w:val="2"/>
          <w:wAfter w:w="183" w:type="pct"/>
          <w:trHeight w:val="738" w:hRule="atLeast"/>
        </w:trPr>
        <w:tc>
          <w:tcPr>
            <w:tcW w:w="989"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年度绩效指标完成情况</w:t>
            </w:r>
          </w:p>
        </w:tc>
        <w:tc>
          <w:tcPr>
            <w:tcW w:w="570" w:type="pct"/>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8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预期指标值</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实际完成指标值</w:t>
            </w: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完成</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数量指标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学生资助人数</w:t>
            </w: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2500</w:t>
            </w: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2433</w:t>
            </w:r>
          </w:p>
        </w:tc>
      </w:tr>
      <w:tr>
        <w:tblPrEx>
          <w:tblCellMar>
            <w:top w:w="0" w:type="dxa"/>
            <w:left w:w="108" w:type="dxa"/>
            <w:bottom w:w="0" w:type="dxa"/>
            <w:right w:w="108" w:type="dxa"/>
          </w:tblCellMar>
        </w:tblPrEx>
        <w:trPr>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质量指标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资助情况</w:t>
            </w: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受助学生足额按时发放到位</w:t>
            </w: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受助学生足额按时发放到位</w:t>
            </w:r>
          </w:p>
        </w:tc>
        <w:tc>
          <w:tcPr>
            <w:tcW w:w="183" w:type="pct"/>
            <w:gridSpan w:val="2"/>
            <w:noWrap w:val="0"/>
            <w:vAlign w:val="bottom"/>
          </w:tcPr>
          <w:p>
            <w:pPr>
              <w:widowControl/>
              <w:spacing w:line="320" w:lineRule="exact"/>
              <w:jc w:val="both"/>
              <w:textAlignment w:val="bottom"/>
              <w:rPr>
                <w:rFonts w:ascii="仿宋_GB2312" w:hAnsi="仿宋_GB2312" w:cs="仿宋_GB2312"/>
                <w:color w:val="000000"/>
                <w:sz w:val="28"/>
                <w:szCs w:val="28"/>
              </w:rPr>
            </w:pP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时效指标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及时发放</w:t>
            </w: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及时发放</w:t>
            </w: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及时发放</w:t>
            </w: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成本指标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效益</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经济效益  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社会效益  指标</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社会效益</w:t>
            </w:r>
          </w:p>
        </w:tc>
        <w:tc>
          <w:tcPr>
            <w:tcW w:w="6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落实国家中职免学费政策和中职奖助学金政策</w:t>
            </w:r>
          </w:p>
        </w:tc>
        <w:tc>
          <w:tcPr>
            <w:tcW w:w="12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落实国家中职免学费政策和中职奖助学金政策</w:t>
            </w:r>
          </w:p>
        </w:tc>
      </w:tr>
      <w:tr>
        <w:tblPrEx>
          <w:tblCellMar>
            <w:top w:w="0" w:type="dxa"/>
            <w:left w:w="108" w:type="dxa"/>
            <w:bottom w:w="0" w:type="dxa"/>
            <w:right w:w="108" w:type="dxa"/>
          </w:tblCellMar>
        </w:tblPrEx>
        <w:trPr>
          <w:gridAfter w:val="2"/>
          <w:wAfter w:w="183" w:type="pct"/>
          <w:trHeight w:val="577"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ind w:left="383" w:leftChars="87" w:hanging="200" w:hangingChars="100"/>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生态效益  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gridAfter w:val="2"/>
          <w:wAfter w:w="183" w:type="pct"/>
          <w:trHeight w:val="781" w:hRule="atLeast"/>
        </w:trPr>
        <w:tc>
          <w:tcPr>
            <w:tcW w:w="98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可持续影响 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毕业就业率</w:t>
            </w: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r>
      <w:tr>
        <w:tblPrEx>
          <w:tblCellMar>
            <w:top w:w="0" w:type="dxa"/>
            <w:left w:w="108" w:type="dxa"/>
            <w:bottom w:w="0" w:type="dxa"/>
            <w:right w:w="108" w:type="dxa"/>
          </w:tblCellMar>
        </w:tblPrEx>
        <w:trPr>
          <w:gridAfter w:val="2"/>
          <w:wAfter w:w="183" w:type="pct"/>
          <w:trHeight w:val="480" w:hRule="atLeast"/>
        </w:trPr>
        <w:tc>
          <w:tcPr>
            <w:tcW w:w="989" w:type="pct"/>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满意</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度指标</w:t>
            </w:r>
          </w:p>
        </w:tc>
        <w:tc>
          <w:tcPr>
            <w:tcW w:w="818"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满意度</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556"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受助学生满意度</w:t>
            </w:r>
          </w:p>
        </w:tc>
        <w:tc>
          <w:tcPr>
            <w:tcW w:w="651"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c>
          <w:tcPr>
            <w:tcW w:w="1230"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r>
    </w:tbl>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tbl>
      <w:tblPr>
        <w:tblStyle w:val="15"/>
        <w:tblpPr w:leftFromText="180" w:rightFromText="180" w:vertAnchor="text" w:horzAnchor="page" w:tblpX="1256" w:tblpY="221"/>
        <w:tblOverlap w:val="never"/>
        <w:tblW w:w="5814" w:type="pct"/>
        <w:tblInd w:w="0" w:type="dxa"/>
        <w:tblLayout w:type="autofit"/>
        <w:tblCellMar>
          <w:top w:w="0" w:type="dxa"/>
          <w:left w:w="108" w:type="dxa"/>
          <w:bottom w:w="0" w:type="dxa"/>
          <w:right w:w="108" w:type="dxa"/>
        </w:tblCellMar>
      </w:tblPr>
      <w:tblGrid>
        <w:gridCol w:w="1979"/>
        <w:gridCol w:w="1144"/>
        <w:gridCol w:w="1380"/>
        <w:gridCol w:w="1370"/>
        <w:gridCol w:w="1300"/>
        <w:gridCol w:w="2500"/>
        <w:gridCol w:w="236"/>
      </w:tblGrid>
      <w:tr>
        <w:tblPrEx>
          <w:tblCellMar>
            <w:top w:w="0" w:type="dxa"/>
            <w:left w:w="108" w:type="dxa"/>
            <w:bottom w:w="0" w:type="dxa"/>
            <w:right w:w="108" w:type="dxa"/>
          </w:tblCellMar>
        </w:tblPrEx>
        <w:trPr>
          <w:trHeight w:val="675" w:hRule="atLeast"/>
        </w:trPr>
        <w:tc>
          <w:tcPr>
            <w:tcW w:w="4880" w:type="pct"/>
            <w:gridSpan w:val="6"/>
            <w:tcBorders>
              <w:top w:val="nil"/>
              <w:left w:val="nil"/>
              <w:bottom w:val="nil"/>
              <w:right w:val="nil"/>
            </w:tcBorders>
            <w:noWrap w:val="0"/>
            <w:vAlign w:val="center"/>
          </w:tcPr>
          <w:p>
            <w:pPr>
              <w:pStyle w:val="2"/>
              <w:jc w:val="both"/>
              <w:rPr>
                <w:rFonts w:hint="default"/>
                <w:lang w:val="en-US" w:eastAsia="zh-CN"/>
              </w:rPr>
            </w:pPr>
            <w:r>
              <w:rPr>
                <w:rFonts w:hint="eastAsia"/>
                <w:lang w:val="zh-CN" w:eastAsia="zh-CN"/>
              </w:rPr>
              <w:t>附表</w:t>
            </w:r>
            <w:r>
              <w:rPr>
                <w:rFonts w:hint="eastAsia"/>
                <w:lang w:val="en-US" w:eastAsia="zh-CN"/>
              </w:rPr>
              <w:t>3</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eastAsia="仿宋_GB2312"/>
                <w:lang w:eastAsia="zh-CN"/>
              </w:rPr>
            </w:pPr>
            <w:r>
              <w:rPr>
                <w:rFonts w:hint="eastAsia" w:ascii="宋体" w:hAnsi="宋体" w:eastAsia="宋体" w:cs="宋体"/>
                <w:b/>
                <w:i w:val="0"/>
                <w:color w:val="000000"/>
                <w:sz w:val="32"/>
                <w:szCs w:val="32"/>
                <w:u w:val="none"/>
                <w:lang w:val="en-US" w:eastAsia="zh-CN"/>
              </w:rPr>
              <w:t>（专业特聘教师项目）</w:t>
            </w:r>
          </w:p>
        </w:tc>
        <w:tc>
          <w:tcPr>
            <w:tcW w:w="119" w:type="pct"/>
            <w:tcBorders>
              <w:top w:val="nil"/>
              <w:left w:val="nil"/>
              <w:bottom w:val="nil"/>
              <w:right w:val="nil"/>
            </w:tcBorders>
            <w:noWrap w:val="0"/>
            <w:vAlign w:val="center"/>
          </w:tcPr>
          <w:p>
            <w:pPr>
              <w:widowControl/>
              <w:jc w:val="both"/>
              <w:textAlignment w:val="center"/>
              <w:rPr>
                <w:rFonts w:ascii="宋体" w:hAnsi="宋体" w:eastAsia="宋体" w:cs="宋体"/>
                <w:b/>
                <w:color w:val="000000"/>
                <w:kern w:val="0"/>
                <w:szCs w:val="32"/>
              </w:rPr>
            </w:pPr>
          </w:p>
        </w:tc>
      </w:tr>
      <w:tr>
        <w:tblPrEx>
          <w:tblCellMar>
            <w:top w:w="0" w:type="dxa"/>
            <w:left w:w="108" w:type="dxa"/>
            <w:bottom w:w="0" w:type="dxa"/>
            <w:right w:w="108" w:type="dxa"/>
          </w:tblCellMar>
        </w:tblPrEx>
        <w:trPr>
          <w:gridAfter w:val="1"/>
          <w:wAfter w:w="119" w:type="pct"/>
          <w:trHeight w:val="254" w:hRule="atLeast"/>
        </w:trPr>
        <w:tc>
          <w:tcPr>
            <w:tcW w:w="157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主管部门及代码</w:t>
            </w:r>
          </w:p>
        </w:tc>
        <w:tc>
          <w:tcPr>
            <w:tcW w:w="138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四川省商务厅</w:t>
            </w:r>
            <w:r>
              <w:rPr>
                <w:rFonts w:hint="eastAsia" w:ascii="仿宋_GB2312" w:hAnsi="仿宋_GB2312" w:eastAsia="仿宋_GB2312" w:cs="仿宋_GB2312"/>
                <w:color w:val="000000"/>
                <w:sz w:val="20"/>
                <w:szCs w:val="20"/>
                <w:lang w:val="en-US" w:eastAsia="zh-CN"/>
              </w:rPr>
              <w:t>322</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实施单位</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四川省商务学校</w:t>
            </w:r>
          </w:p>
        </w:tc>
      </w:tr>
      <w:tr>
        <w:tblPrEx>
          <w:tblCellMar>
            <w:top w:w="0" w:type="dxa"/>
            <w:left w:w="108" w:type="dxa"/>
            <w:bottom w:w="0" w:type="dxa"/>
            <w:right w:w="108" w:type="dxa"/>
          </w:tblCellMar>
        </w:tblPrEx>
        <w:trPr>
          <w:gridAfter w:val="1"/>
          <w:wAfter w:w="119" w:type="pct"/>
          <w:trHeight w:val="341" w:hRule="atLeast"/>
        </w:trPr>
        <w:tc>
          <w:tcPr>
            <w:tcW w:w="1576"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项目预算</w:t>
            </w:r>
          </w:p>
          <w:p>
            <w:pPr>
              <w:widowControl/>
              <w:spacing w:line="32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执行情况</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（万元）</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预算数：</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执行数：</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620</w:t>
            </w:r>
          </w:p>
        </w:tc>
      </w:tr>
      <w:tr>
        <w:tblPrEx>
          <w:tblCellMar>
            <w:top w:w="0" w:type="dxa"/>
            <w:left w:w="108" w:type="dxa"/>
            <w:bottom w:w="0" w:type="dxa"/>
            <w:right w:w="108" w:type="dxa"/>
          </w:tblCellMar>
        </w:tblPrEx>
        <w:trPr>
          <w:gridAfter w:val="1"/>
          <w:wAfter w:w="119" w:type="pct"/>
          <w:trHeight w:val="577" w:hRule="atLeast"/>
        </w:trPr>
        <w:tc>
          <w:tcPr>
            <w:tcW w:w="1576"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其中：</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财政拨款</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620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其中：</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财政拨款</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620</w:t>
            </w:r>
          </w:p>
        </w:tc>
      </w:tr>
      <w:tr>
        <w:tblPrEx>
          <w:tblCellMar>
            <w:top w:w="0" w:type="dxa"/>
            <w:left w:w="108" w:type="dxa"/>
            <w:bottom w:w="0" w:type="dxa"/>
            <w:right w:w="108" w:type="dxa"/>
          </w:tblCellMar>
        </w:tblPrEx>
        <w:trPr>
          <w:gridAfter w:val="1"/>
          <w:wAfter w:w="119" w:type="pct"/>
          <w:trHeight w:val="341" w:hRule="atLeast"/>
        </w:trPr>
        <w:tc>
          <w:tcPr>
            <w:tcW w:w="1576"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其他资金</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其他资金</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gridAfter w:val="1"/>
          <w:wAfter w:w="119" w:type="pct"/>
          <w:trHeight w:val="217" w:hRule="atLeast"/>
        </w:trPr>
        <w:tc>
          <w:tcPr>
            <w:tcW w:w="99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年度总体目标</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完成情况</w:t>
            </w:r>
          </w:p>
        </w:tc>
        <w:tc>
          <w:tcPr>
            <w:tcW w:w="1964"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预期目标</w:t>
            </w:r>
          </w:p>
        </w:tc>
        <w:tc>
          <w:tcPr>
            <w:tcW w:w="1916"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目标实际完成情况</w:t>
            </w:r>
          </w:p>
        </w:tc>
      </w:tr>
      <w:tr>
        <w:tblPrEx>
          <w:tblCellMar>
            <w:top w:w="0" w:type="dxa"/>
            <w:left w:w="108" w:type="dxa"/>
            <w:bottom w:w="0" w:type="dxa"/>
            <w:right w:w="108" w:type="dxa"/>
          </w:tblCellMar>
        </w:tblPrEx>
        <w:trPr>
          <w:gridAfter w:val="1"/>
          <w:wAfter w:w="119" w:type="pct"/>
          <w:trHeight w:val="1297" w:hRule="atLeast"/>
        </w:trPr>
        <w:tc>
          <w:tcPr>
            <w:tcW w:w="999" w:type="pct"/>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color w:val="000000"/>
                <w:sz w:val="20"/>
                <w:szCs w:val="20"/>
              </w:rPr>
            </w:pPr>
          </w:p>
        </w:tc>
        <w:tc>
          <w:tcPr>
            <w:tcW w:w="1964" w:type="pct"/>
            <w:gridSpan w:val="3"/>
            <w:tcBorders>
              <w:top w:val="single" w:color="000000" w:sz="4" w:space="0"/>
              <w:left w:val="single" w:color="000000" w:sz="4" w:space="0"/>
              <w:bottom w:val="single" w:color="000000" w:sz="4" w:space="0"/>
              <w:right w:val="single" w:color="000000" w:sz="4" w:space="0"/>
            </w:tcBorders>
            <w:noWrap w:val="0"/>
            <w:vAlign w:val="top"/>
          </w:tcPr>
          <w:p>
            <w:pPr>
              <w:pStyle w:val="34"/>
              <w:jc w:val="both"/>
              <w:rPr>
                <w:rStyle w:val="35"/>
                <w:rFonts w:hint="eastAsia" w:ascii="仿宋_GB2312" w:hAnsi="仿宋_GB2312" w:eastAsia="仿宋_GB2312" w:cs="仿宋_GB2312"/>
                <w:sz w:val="20"/>
                <w:szCs w:val="20"/>
              </w:rPr>
            </w:pPr>
            <w:r>
              <w:rPr>
                <w:rStyle w:val="35"/>
                <w:rFonts w:hint="eastAsia" w:ascii="仿宋_GB2312" w:hAnsi="仿宋_GB2312" w:eastAsia="仿宋_GB2312" w:cs="仿宋_GB2312"/>
                <w:sz w:val="20"/>
                <w:szCs w:val="20"/>
              </w:rPr>
              <w:t>为建设示范专业，增强本校学生竞争力，提升学校办学质量。学校拟聘请50---80名外聘老师以弥补本校教师实操经验不足的情况。并按150元/人.课*10课时/周发放相应课时费，全年共计480万元。2021年拟建设四个重点专业及开发重点课题研究项目10个，需投入上述师资，共需资金140万元。除客座教师外的师资投入人员经费在其他基本支出中解决。</w:t>
            </w:r>
          </w:p>
        </w:tc>
        <w:tc>
          <w:tcPr>
            <w:tcW w:w="1916" w:type="pct"/>
            <w:gridSpan w:val="2"/>
            <w:tcBorders>
              <w:top w:val="single" w:color="000000" w:sz="4" w:space="0"/>
              <w:left w:val="single" w:color="000000" w:sz="4" w:space="0"/>
              <w:bottom w:val="single" w:color="000000" w:sz="4" w:space="0"/>
              <w:right w:val="single" w:color="000000" w:sz="4" w:space="0"/>
            </w:tcBorders>
            <w:noWrap w:val="0"/>
            <w:vAlign w:val="top"/>
          </w:tcPr>
          <w:p>
            <w:pPr>
              <w:pStyle w:val="34"/>
              <w:jc w:val="both"/>
              <w:rPr>
                <w:rStyle w:val="35"/>
                <w:rFonts w:hint="eastAsia" w:ascii="仿宋_GB2312" w:hAnsi="仿宋_GB2312" w:eastAsia="仿宋_GB2312" w:cs="仿宋_GB2312"/>
                <w:sz w:val="20"/>
                <w:szCs w:val="20"/>
              </w:rPr>
            </w:pPr>
            <w:r>
              <w:rPr>
                <w:rStyle w:val="35"/>
                <w:rFonts w:hint="eastAsia" w:ascii="仿宋_GB2312" w:hAnsi="仿宋_GB2312" w:eastAsia="仿宋_GB2312" w:cs="仿宋_GB2312"/>
                <w:sz w:val="20"/>
                <w:szCs w:val="20"/>
              </w:rPr>
              <w:t>2021年我校聘请校外教师及专家共计60-80余人次，共参与我校教育教学工作，及时足额发放专家课时费。为提升学生实际操作能力和专业技能提升，在专业在校教师及聘请专家共同参与下，初步建成了校企共育，工学结合的“双主体，双结合，分段能力递进”的人才培养模式；根据学生实习和学生自己参与就业的情况的反馈，并与以往学生实习与就业情况对比，此模式下培养出的学生实际操作能力和展业技能提升明显。</w:t>
            </w:r>
          </w:p>
        </w:tc>
      </w:tr>
      <w:tr>
        <w:tblPrEx>
          <w:tblCellMar>
            <w:top w:w="0" w:type="dxa"/>
            <w:left w:w="108" w:type="dxa"/>
            <w:bottom w:w="0" w:type="dxa"/>
            <w:right w:w="108" w:type="dxa"/>
          </w:tblCellMar>
        </w:tblPrEx>
        <w:trPr>
          <w:gridAfter w:val="1"/>
          <w:wAfter w:w="119" w:type="pct"/>
          <w:trHeight w:val="738" w:hRule="atLeast"/>
        </w:trPr>
        <w:tc>
          <w:tcPr>
            <w:tcW w:w="999"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年度绩效指标完成情况</w:t>
            </w:r>
          </w:p>
        </w:tc>
        <w:tc>
          <w:tcPr>
            <w:tcW w:w="577" w:type="pct"/>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三级</w:t>
            </w:r>
          </w:p>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预期指标值</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实际完成指标值</w:t>
            </w:r>
          </w:p>
        </w:tc>
      </w:tr>
      <w:tr>
        <w:tblPrEx>
          <w:tblCellMar>
            <w:top w:w="0" w:type="dxa"/>
            <w:left w:w="108" w:type="dxa"/>
            <w:bottom w:w="0" w:type="dxa"/>
            <w:right w:w="108" w:type="dxa"/>
          </w:tblCellMar>
        </w:tblPrEx>
        <w:trPr>
          <w:gridAfter w:val="1"/>
          <w:wAfter w:w="119" w:type="pct"/>
          <w:trHeight w:val="480" w:hRule="atLeast"/>
        </w:trPr>
        <w:tc>
          <w:tcPr>
            <w:tcW w:w="99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完成</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数量指标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师资及管理队伍</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50-80人次</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67人</w:t>
            </w:r>
          </w:p>
          <w:p>
            <w:pPr>
              <w:widowControl/>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119" w:type="pct"/>
          <w:trHeight w:val="480" w:hRule="atLeast"/>
        </w:trPr>
        <w:tc>
          <w:tcPr>
            <w:tcW w:w="99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数量指标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在校生人数</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3000人</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2433人</w:t>
            </w:r>
          </w:p>
        </w:tc>
      </w:tr>
      <w:tr>
        <w:tblPrEx>
          <w:tblCellMar>
            <w:top w:w="0" w:type="dxa"/>
            <w:left w:w="108" w:type="dxa"/>
            <w:bottom w:w="0" w:type="dxa"/>
            <w:right w:w="108" w:type="dxa"/>
          </w:tblCellMar>
        </w:tblPrEx>
        <w:trPr>
          <w:gridAfter w:val="1"/>
          <w:wAfter w:w="119" w:type="pct"/>
          <w:trHeight w:val="667" w:hRule="atLeast"/>
        </w:trPr>
        <w:tc>
          <w:tcPr>
            <w:tcW w:w="99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质量指标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新开发课题</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pStyle w:val="2"/>
              <w:spacing w:before="130"/>
              <w:jc w:val="center"/>
              <w:rPr>
                <w:rFonts w:hint="eastAsia" w:ascii="仿宋_GB2312" w:hAnsi="仿宋_GB2312" w:eastAsia="仿宋_GB2312" w:cs="仿宋_GB2312"/>
                <w:sz w:val="20"/>
                <w:szCs w:val="20"/>
              </w:rPr>
            </w:pPr>
            <w:r>
              <w:rPr>
                <w:rFonts w:hint="eastAsia" w:ascii="仿宋_GB2312" w:hAnsi="仿宋_GB2312" w:eastAsia="仿宋_GB2312" w:cs="仿宋_GB2312"/>
                <w:kern w:val="2"/>
                <w:sz w:val="20"/>
                <w:szCs w:val="20"/>
              </w:rPr>
              <w:t>2-5个</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1个</w:t>
            </w:r>
          </w:p>
        </w:tc>
      </w:tr>
      <w:tr>
        <w:tblPrEx>
          <w:tblCellMar>
            <w:top w:w="0" w:type="dxa"/>
            <w:left w:w="108" w:type="dxa"/>
            <w:bottom w:w="0" w:type="dxa"/>
            <w:right w:w="108" w:type="dxa"/>
          </w:tblCellMar>
        </w:tblPrEx>
        <w:trPr>
          <w:gridAfter w:val="1"/>
          <w:wAfter w:w="119" w:type="pct"/>
          <w:trHeight w:val="480" w:hRule="atLeast"/>
        </w:trPr>
        <w:tc>
          <w:tcPr>
            <w:tcW w:w="99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color w:val="000000"/>
                <w:sz w:val="20"/>
                <w:szCs w:val="20"/>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时效指标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教学计划时间</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40周</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38周</w:t>
            </w:r>
          </w:p>
        </w:tc>
      </w:tr>
      <w:tr>
        <w:tblPrEx>
          <w:tblCellMar>
            <w:top w:w="0" w:type="dxa"/>
            <w:left w:w="108" w:type="dxa"/>
            <w:bottom w:w="0" w:type="dxa"/>
            <w:right w:w="108" w:type="dxa"/>
          </w:tblCellMar>
        </w:tblPrEx>
        <w:trPr>
          <w:gridAfter w:val="1"/>
          <w:wAfter w:w="119" w:type="pct"/>
          <w:trHeight w:val="480" w:hRule="atLeast"/>
        </w:trPr>
        <w:tc>
          <w:tcPr>
            <w:tcW w:w="999" w:type="pct"/>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效益</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社会效益指标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就业提升率</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3-5%</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r>
      <w:tr>
        <w:tblPrEx>
          <w:tblCellMar>
            <w:top w:w="0" w:type="dxa"/>
            <w:left w:w="108" w:type="dxa"/>
            <w:bottom w:w="0" w:type="dxa"/>
            <w:right w:w="108" w:type="dxa"/>
          </w:tblCellMar>
        </w:tblPrEx>
        <w:trPr>
          <w:gridAfter w:val="1"/>
          <w:wAfter w:w="119" w:type="pct"/>
          <w:trHeight w:val="480" w:hRule="atLeast"/>
        </w:trPr>
        <w:tc>
          <w:tcPr>
            <w:tcW w:w="999" w:type="pct"/>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color w:val="000000"/>
                <w:sz w:val="20"/>
                <w:szCs w:val="20"/>
              </w:rPr>
            </w:pPr>
          </w:p>
        </w:tc>
        <w:tc>
          <w:tcPr>
            <w:tcW w:w="577" w:type="pct"/>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满意</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度指标</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满意度</w:t>
            </w:r>
          </w:p>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指标</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rPr>
              <w:t>学生和家长抽样调查满意度</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c>
          <w:tcPr>
            <w:tcW w:w="12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95%</w:t>
            </w:r>
          </w:p>
        </w:tc>
      </w:tr>
    </w:tbl>
    <w:p>
      <w:pPr>
        <w:pStyle w:val="3"/>
        <w:rPr>
          <w:rFonts w:hint="eastAsia"/>
        </w:rPr>
      </w:pPr>
    </w:p>
    <w:p>
      <w:pPr>
        <w:pStyle w:val="3"/>
        <w:rPr>
          <w:rFonts w:hint="eastAsia"/>
        </w:rPr>
      </w:pPr>
    </w:p>
    <w:tbl>
      <w:tblPr>
        <w:tblStyle w:val="15"/>
        <w:tblpPr w:leftFromText="180" w:rightFromText="180" w:vertAnchor="text" w:horzAnchor="page" w:tblpX="1256" w:tblpY="221"/>
        <w:tblOverlap w:val="never"/>
        <w:tblW w:w="581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1"/>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4880" w:type="pct"/>
            <w:tcBorders>
              <w:top w:val="nil"/>
              <w:left w:val="nil"/>
              <w:bottom w:val="nil"/>
              <w:right w:val="nil"/>
            </w:tcBorders>
            <w:noWrap w:val="0"/>
            <w:vAlign w:val="center"/>
          </w:tcPr>
          <w:p>
            <w:pPr>
              <w:pStyle w:val="2"/>
              <w:jc w:val="both"/>
              <w:rPr>
                <w:rFonts w:hint="default"/>
                <w:lang w:val="en-US" w:eastAsia="zh-CN"/>
              </w:rPr>
            </w:pPr>
            <w:r>
              <w:rPr>
                <w:rFonts w:hint="eastAsia"/>
                <w:lang w:val="zh-CN" w:eastAsia="zh-CN"/>
              </w:rPr>
              <w:t>附表</w:t>
            </w:r>
            <w:r>
              <w:rPr>
                <w:rFonts w:hint="eastAsia"/>
                <w:lang w:val="en-US" w:eastAsia="zh-CN"/>
              </w:rPr>
              <w:t>4</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w:t>
            </w:r>
            <w:r>
              <w:rPr>
                <w:rFonts w:hint="eastAsia" w:ascii="宋体" w:hAnsi="宋体" w:cs="宋体"/>
                <w:b/>
                <w:i w:val="0"/>
                <w:color w:val="000000"/>
                <w:sz w:val="32"/>
                <w:szCs w:val="32"/>
                <w:u w:val="none"/>
                <w:lang w:val="en-US" w:eastAsia="zh-CN"/>
              </w:rPr>
              <w:t>现代职业教育质量提升计划</w:t>
            </w:r>
            <w:r>
              <w:rPr>
                <w:rFonts w:hint="eastAsia" w:ascii="宋体" w:hAnsi="宋体" w:eastAsia="宋体" w:cs="宋体"/>
                <w:b/>
                <w:i w:val="0"/>
                <w:color w:val="000000"/>
                <w:sz w:val="32"/>
                <w:szCs w:val="32"/>
                <w:u w:val="none"/>
                <w:lang w:val="en-US" w:eastAsia="zh-CN"/>
              </w:rPr>
              <w:t>项目）</w:t>
            </w:r>
          </w:p>
          <w:tbl>
            <w:tblPr>
              <w:tblStyle w:val="15"/>
              <w:tblpPr w:leftFromText="180" w:rightFromText="180" w:vertAnchor="text" w:horzAnchor="page" w:tblpX="-54" w:tblpY="302"/>
              <w:tblOverlap w:val="never"/>
              <w:tblW w:w="970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
              <w:gridCol w:w="1140"/>
              <w:gridCol w:w="1155"/>
              <w:gridCol w:w="990"/>
              <w:gridCol w:w="1335"/>
              <w:gridCol w:w="21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10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主管部门及代码</w:t>
                  </w:r>
                </w:p>
              </w:tc>
              <w:tc>
                <w:tcPr>
                  <w:tcW w:w="3480"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四川省商务厅322</w:t>
                  </w:r>
                </w:p>
              </w:tc>
              <w:tc>
                <w:tcPr>
                  <w:tcW w:w="21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实施单位</w:t>
                  </w:r>
                </w:p>
              </w:tc>
              <w:tc>
                <w:tcPr>
                  <w:tcW w:w="202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四川省商务学校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100" w:type="dxa"/>
                  <w:gridSpan w:val="2"/>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（万元）</w:t>
                  </w:r>
                </w:p>
              </w:tc>
              <w:tc>
                <w:tcPr>
                  <w:tcW w:w="21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预算数：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500.0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执行数：</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100"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500.0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100"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60"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总体</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目标</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完成</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情况</w:t>
                  </w:r>
                </w:p>
              </w:tc>
              <w:tc>
                <w:tcPr>
                  <w:tcW w:w="46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预期目标</w:t>
                  </w:r>
                </w:p>
              </w:tc>
              <w:tc>
                <w:tcPr>
                  <w:tcW w:w="41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46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该项目主要用于开展产教融合校企合作、提升信息化建设水平、专业系统建设、课程建设、实训和实验基地建设等方面，打造一流中职示范学校和示范专业</w:t>
                  </w:r>
                </w:p>
              </w:tc>
              <w:tc>
                <w:tcPr>
                  <w:tcW w:w="4125"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主要用于开展产教融合校企合作、提升信息化建设水平、专业系统建设、课程建设、实训和实验基地建设等方面，打造一流中职示范学校和示范专业。完成整体项目100%的相关任务，并将资金使用完成率控制在100%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60"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年度绩效指标完成情况</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一级指标</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二级指标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三级指标</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预期指标值</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完</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成</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标</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数量指标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建设实训室</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6</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满足学生校内实训课程需要人数</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3000</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支持的专业数量</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质量指标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购置教学仪器设备质量达标率</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100</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实训室验收通过率</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98</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时效指标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购买专用设备和专用材料完成时间</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成本指标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标</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经济效益指标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为经济社会提供技术技能型人才</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1200</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社会效益指标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发挥示范带动作用</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影响程度</w:t>
                  </w: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发挥示范带动作用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生态效益指标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可持续影响指标</w:t>
                  </w:r>
                </w:p>
              </w:tc>
              <w:tc>
                <w:tcPr>
                  <w:tcW w:w="23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02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1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满意度指标</w:t>
                  </w:r>
                </w:p>
              </w:tc>
              <w:tc>
                <w:tcPr>
                  <w:tcW w:w="11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满意度指标</w:t>
                  </w:r>
                </w:p>
              </w:tc>
              <w:tc>
                <w:tcPr>
                  <w:tcW w:w="232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提升学生就业满意度</w:t>
                  </w:r>
                </w:p>
              </w:tc>
              <w:tc>
                <w:tcPr>
                  <w:tcW w:w="21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3-5</w:t>
                  </w:r>
                </w:p>
              </w:tc>
              <w:tc>
                <w:tcPr>
                  <w:tcW w:w="202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w:t>
                  </w:r>
                </w:p>
              </w:tc>
            </w:tr>
          </w:tbl>
          <w:p>
            <w:pPr>
              <w:keepNext w:val="0"/>
              <w:keepLines w:val="0"/>
              <w:widowControl/>
              <w:suppressLineNumbers w:val="0"/>
              <w:spacing w:beforeAutospacing="0"/>
              <w:jc w:val="both"/>
              <w:textAlignment w:val="center"/>
              <w:rPr>
                <w:rFonts w:hint="eastAsia"/>
              </w:rPr>
            </w:pPr>
          </w:p>
        </w:tc>
        <w:tc>
          <w:tcPr>
            <w:tcW w:w="119" w:type="pct"/>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kern w:val="0"/>
                <w:sz w:val="32"/>
                <w:szCs w:val="32"/>
                <w:u w:val="none"/>
                <w:lang w:val="en-US" w:eastAsia="zh-CN" w:bidi="ar"/>
              </w:rPr>
            </w:pPr>
          </w:p>
        </w:tc>
      </w:tr>
    </w:tbl>
    <w:p>
      <w:pPr>
        <w:widowControl/>
        <w:jc w:val="both"/>
        <w:rPr>
          <w:rFonts w:hint="default" w:ascii="仿宋_GB2312" w:hAnsi="Times New Roman" w:eastAsia="仿宋_GB2312" w:cs="Times New Roman"/>
          <w:kern w:val="0"/>
          <w:sz w:val="30"/>
          <w:szCs w:val="24"/>
          <w:lang w:val="en-US" w:eastAsia="zh-CN" w:bidi="ar-SA"/>
        </w:rPr>
      </w:pPr>
      <w:r>
        <w:rPr>
          <w:rFonts w:hint="eastAsia" w:ascii="仿宋_GB2312" w:hAnsi="Times New Roman" w:eastAsia="仿宋_GB2312" w:cs="Times New Roman"/>
          <w:kern w:val="0"/>
          <w:sz w:val="30"/>
          <w:szCs w:val="24"/>
          <w:lang w:val="zh-CN" w:eastAsia="zh-CN" w:bidi="ar-SA"/>
        </w:rPr>
        <w:t>附表</w:t>
      </w:r>
      <w:r>
        <w:rPr>
          <w:rFonts w:hint="eastAsia" w:ascii="仿宋_GB2312" w:hAnsi="Times New Roman" w:eastAsia="仿宋_GB2312" w:cs="Times New Roman"/>
          <w:kern w:val="0"/>
          <w:sz w:val="30"/>
          <w:szCs w:val="24"/>
          <w:lang w:val="en-US" w:eastAsia="zh-CN" w:bidi="ar-SA"/>
        </w:rPr>
        <w:t>5</w:t>
      </w:r>
    </w:p>
    <w:tbl>
      <w:tblPr>
        <w:tblStyle w:val="15"/>
        <w:tblpPr w:leftFromText="180" w:rightFromText="180" w:vertAnchor="text" w:horzAnchor="page" w:tblpX="1301" w:tblpY="33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tcBorders>
              <w:top w:val="nil"/>
              <w:left w:val="nil"/>
              <w:bottom w:val="nil"/>
              <w:right w:val="nil"/>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rPr>
            </w:pPr>
            <w:r>
              <w:rPr>
                <w:rFonts w:hint="eastAsia" w:ascii="宋体" w:hAnsi="宋体" w:eastAsia="宋体" w:cs="宋体"/>
                <w:b/>
                <w:i w:val="0"/>
                <w:color w:val="auto"/>
                <w:sz w:val="32"/>
                <w:szCs w:val="32"/>
                <w:highlight w:val="none"/>
                <w:u w:val="none"/>
                <w:lang w:val="en-US" w:eastAsia="zh-CN"/>
              </w:rPr>
              <w:t>（上年结转-现代职业教育质量提升计划项目）</w:t>
            </w:r>
          </w:p>
        </w:tc>
        <w:tc>
          <w:tcPr>
            <w:tcW w:w="234"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bl>
    <w:tbl>
      <w:tblPr>
        <w:tblStyle w:val="15"/>
        <w:tblpPr w:leftFromText="180" w:rightFromText="180" w:vertAnchor="text" w:horzAnchor="page" w:tblpX="1486" w:tblpY="266"/>
        <w:tblOverlap w:val="never"/>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290"/>
        <w:gridCol w:w="1485"/>
        <w:gridCol w:w="690"/>
        <w:gridCol w:w="1050"/>
        <w:gridCol w:w="180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主管部门及代码</w:t>
            </w:r>
          </w:p>
        </w:tc>
        <w:tc>
          <w:tcPr>
            <w:tcW w:w="32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Arial" w:eastAsia="仿宋_GB2312" w:cs="仿宋_GB2312"/>
                <w:i w:val="0"/>
                <w:color w:val="000000"/>
                <w:sz w:val="20"/>
                <w:szCs w:val="20"/>
                <w:u w:val="none"/>
                <w:lang w:val="en-US"/>
              </w:rPr>
            </w:pPr>
            <w:r>
              <w:rPr>
                <w:rFonts w:hint="eastAsia" w:ascii="仿宋_GB2312" w:hAnsi="Arial" w:eastAsia="仿宋_GB2312" w:cs="仿宋_GB2312"/>
                <w:i w:val="0"/>
                <w:color w:val="000000"/>
                <w:kern w:val="0"/>
                <w:sz w:val="20"/>
                <w:szCs w:val="20"/>
                <w:u w:val="none"/>
                <w:lang w:val="en-US" w:eastAsia="zh-CN" w:bidi="ar"/>
              </w:rPr>
              <w:t>四川省商务厅322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实施单位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四川省商务学校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（万元）</w:t>
            </w:r>
          </w:p>
        </w:tc>
        <w:tc>
          <w:tcPr>
            <w:tcW w:w="21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预算数：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258.52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执行数：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258.52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258.52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258.52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年度总体目标完成情况</w:t>
            </w:r>
          </w:p>
        </w:tc>
        <w:tc>
          <w:tcPr>
            <w:tcW w:w="45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预期目标</w:t>
            </w:r>
          </w:p>
        </w:tc>
        <w:tc>
          <w:tcPr>
            <w:tcW w:w="36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4515"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根据川教【2018】301号和川教函【2019】647号文件精神，学校中餐烹饪与营养膳食专业被列为第三批国家示范专业建设项目，项目资金300万元，主要用于创新人才培养模式，深化课程教学改革，打造“双师型”专业教学团队，改善专业教学条件，完善质量评价体系，加快推进国际化进程，；立德树人，加强德育建设等。2020年因疫情影响，项目开展时间较迟，使用资金41.48万元，剩余资金将于2021年使用并完成项目两年期建设目标</w:t>
            </w:r>
          </w:p>
        </w:tc>
        <w:tc>
          <w:tcPr>
            <w:tcW w:w="363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拍摄教学视频数量80个、出版教材、教辅12本等相应的工作，项目完成进度100%。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年度绩效指标完成情况</w:t>
            </w:r>
          </w:p>
        </w:tc>
        <w:tc>
          <w:tcPr>
            <w:tcW w:w="129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二级指标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三级指标</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预期指标值</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完成</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数量指标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出版教材、教辅数量</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质量指标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拍摄教学视频数量</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时效指标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项目完成时间</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项目完成进度</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成本指标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效益</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经济效益指标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为经济社会发展提供技术技能型人才</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1200-1500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社会效益指标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中职毕业生就业率</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80-90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生态效益指标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可持续影响指标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家长学生对学校技能教育满意程度</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95-98</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满意度指标</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校企合作企业委托培养满意度</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95-98</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95</w:t>
            </w:r>
          </w:p>
        </w:tc>
      </w:tr>
    </w:tbl>
    <w:p>
      <w:pPr>
        <w:pStyle w:val="3"/>
        <w:ind w:left="0" w:leftChars="0" w:firstLine="0" w:firstLineChars="0"/>
        <w:rPr>
          <w:rFonts w:hint="default" w:ascii="仿宋_GB2312" w:hAnsi="宋体" w:eastAsia="仿宋_GB2312" w:cs="宋体"/>
          <w:color w:val="auto"/>
          <w:kern w:val="0"/>
          <w:sz w:val="32"/>
          <w:szCs w:val="32"/>
          <w:highlight w:val="none"/>
          <w:shd w:val="clear" w:color="auto" w:fill="FFFFFF"/>
          <w:lang w:val="en-US" w:eastAsia="zh-CN"/>
        </w:rPr>
      </w:pPr>
      <w:r>
        <w:rPr>
          <w:rFonts w:hint="eastAsia" w:hAnsi="宋体" w:eastAsia="仿宋_GB2312" w:cs="宋体"/>
          <w:color w:val="auto"/>
          <w:kern w:val="0"/>
          <w:sz w:val="32"/>
          <w:szCs w:val="32"/>
          <w:highlight w:val="none"/>
          <w:shd w:val="clear" w:color="auto" w:fill="FFFFFF"/>
          <w:lang w:val="en-US" w:eastAsia="zh-CN"/>
        </w:rPr>
        <w:t>附表</w:t>
      </w:r>
      <w:r>
        <w:rPr>
          <w:rFonts w:hint="eastAsia" w:hAnsi="宋体" w:cs="宋体"/>
          <w:color w:val="auto"/>
          <w:kern w:val="0"/>
          <w:sz w:val="32"/>
          <w:szCs w:val="32"/>
          <w:highlight w:val="none"/>
          <w:shd w:val="clear" w:color="auto" w:fill="FFFFFF"/>
          <w:lang w:val="en-US" w:eastAsia="zh-CN"/>
        </w:rPr>
        <w:t>6</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tcBorders>
              <w:top w:val="nil"/>
              <w:left w:val="nil"/>
              <w:bottom w:val="nil"/>
              <w:right w:val="nil"/>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p>
            <w:pPr>
              <w:keepNext w:val="0"/>
              <w:keepLines w:val="0"/>
              <w:widowControl/>
              <w:suppressLineNumbers w:val="0"/>
              <w:spacing w:beforeAutospacing="0"/>
              <w:jc w:val="center"/>
              <w:textAlignment w:val="center"/>
              <w:rPr>
                <w:rFonts w:hint="eastAsia" w:eastAsia="仿宋_GB2312"/>
                <w:lang w:eastAsia="zh-CN"/>
              </w:rPr>
            </w:pPr>
            <w:r>
              <w:rPr>
                <w:rFonts w:hint="eastAsia" w:ascii="宋体" w:hAnsi="宋体" w:eastAsia="宋体" w:cs="宋体"/>
                <w:b/>
                <w:i w:val="0"/>
                <w:color w:val="auto"/>
                <w:sz w:val="32"/>
                <w:szCs w:val="32"/>
                <w:highlight w:val="none"/>
                <w:u w:val="none"/>
                <w:lang w:val="en-US" w:eastAsia="zh-CN"/>
              </w:rPr>
              <w:t>（省商务校运转专项经费项目）</w:t>
            </w:r>
          </w:p>
        </w:tc>
        <w:tc>
          <w:tcPr>
            <w:tcW w:w="234"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bl>
    <w:tbl>
      <w:tblPr>
        <w:tblStyle w:val="15"/>
        <w:tblpPr w:leftFromText="180" w:rightFromText="180" w:vertAnchor="text" w:horzAnchor="page" w:tblpX="1290" w:tblpY="144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290"/>
        <w:gridCol w:w="1485"/>
        <w:gridCol w:w="630"/>
        <w:gridCol w:w="1605"/>
        <w:gridCol w:w="154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主管部门及代码</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Arial" w:eastAsia="仿宋_GB2312" w:cs="仿宋_GB2312"/>
                <w:i w:val="0"/>
                <w:color w:val="000000"/>
                <w:sz w:val="20"/>
                <w:szCs w:val="20"/>
                <w:u w:val="none"/>
                <w:lang w:val="en-US"/>
              </w:rPr>
            </w:pPr>
            <w:r>
              <w:rPr>
                <w:rFonts w:hint="eastAsia" w:ascii="仿宋_GB2312" w:hAnsi="Arial" w:eastAsia="仿宋_GB2312" w:cs="仿宋_GB2312"/>
                <w:i w:val="0"/>
                <w:color w:val="000000"/>
                <w:kern w:val="0"/>
                <w:sz w:val="20"/>
                <w:szCs w:val="20"/>
                <w:u w:val="none"/>
                <w:lang w:val="en-US" w:eastAsia="zh-CN" w:bidi="ar"/>
              </w:rPr>
              <w:t>四川省商务厅322</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实施单位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四川省商务学校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项目预算</w:t>
            </w:r>
          </w:p>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执行情况</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（万元）</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预算数：</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191.7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执行数：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191.7</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其中：财政拨款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4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 xml:space="preserve">      其他资金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年度总体目</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标完成情况</w:t>
            </w:r>
          </w:p>
        </w:tc>
        <w:tc>
          <w:tcPr>
            <w:tcW w:w="5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预期目标</w:t>
            </w:r>
          </w:p>
        </w:tc>
        <w:tc>
          <w:tcPr>
            <w:tcW w:w="32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5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1、维持学生公寓正常水电供应，按原中职学生收费标准，未被允许从学生处收取相应费用，由学校全额负担。补贴标准18元/人.月。</w:t>
            </w:r>
          </w:p>
          <w:p>
            <w:pPr>
              <w:keepNext w:val="0"/>
              <w:keepLines w:val="0"/>
              <w:widowControl/>
              <w:suppressLineNumbers w:val="0"/>
              <w:jc w:val="left"/>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2、为提高学校烹饪专业学生实际操作能力，在安排烹饪学生工学交替的同时加大学生实操培训，配套安排燃气费支出2.7万元。</w:t>
            </w:r>
          </w:p>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学校现有教职工244人，预计每天就餐人数216人，参考往年物价水平，给予教职工伙食补贴40元/人.天。2021年全年共安排教学周36周，每周教学5天，共计180天，除去教学期内的法定节假日24天，学校需补贴教职工伙食费156天，共计135万元</w:t>
            </w:r>
          </w:p>
        </w:tc>
        <w:tc>
          <w:tcPr>
            <w:tcW w:w="32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2021年度弥补学生宿舍水费2.44万元，弥补学生电费5万元，弥补烹饪专业学生实训操作燃气费支出6.6万元。因疫情影响，学校是用于给予教职工伙食补贴134.35万，其他运行等支出43.13万元，集中于审计、法律咨询、垃圾清运、临时突发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年度绩效指标完成情况</w:t>
            </w:r>
          </w:p>
        </w:tc>
        <w:tc>
          <w:tcPr>
            <w:tcW w:w="129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二级指标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三级指标</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预期指标值</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完成</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数量指标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在校人数</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3000人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教职工就餐人数</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244人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补助标准</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40元\人.天</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质量指标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成本节约率</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50-10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学生实训课时占比</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20-30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师生满意度</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90-98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时效指标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付款完成时间</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12月</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学生食堂满意度问卷调查完成时间</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12月</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学生实训课时</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4-8周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4周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成本指标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效益</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经济效益指标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社会效益指标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生态效益指标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可持续影响指标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29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20"/>
                <w:szCs w:val="20"/>
                <w:u w:val="none"/>
                <w:lang w:val="en-US" w:eastAsia="zh-CN" w:bidi="ar"/>
              </w:rPr>
            </w:pPr>
            <w:r>
              <w:rPr>
                <w:rFonts w:hint="eastAsia" w:ascii="仿宋_GB2312" w:hAnsi="Arial" w:eastAsia="仿宋_GB2312" w:cs="仿宋_GB2312"/>
                <w:i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0"/>
                <w:szCs w:val="20"/>
                <w:u w:val="none"/>
              </w:rPr>
            </w:pPr>
            <w:r>
              <w:rPr>
                <w:rFonts w:hint="eastAsia" w:ascii="仿宋_GB2312" w:hAnsi="Arial" w:eastAsia="仿宋_GB2312" w:cs="仿宋_GB2312"/>
                <w:i w:val="0"/>
                <w:color w:val="000000"/>
                <w:kern w:val="0"/>
                <w:sz w:val="20"/>
                <w:szCs w:val="20"/>
                <w:u w:val="none"/>
                <w:lang w:val="en-US" w:eastAsia="zh-CN" w:bidi="ar"/>
              </w:rPr>
              <w:t>满意度指标</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Arial" w:eastAsia="仿宋_GB2312" w:cs="仿宋_GB2312"/>
                <w:i w:val="0"/>
                <w:color w:val="000000"/>
                <w:sz w:val="20"/>
                <w:szCs w:val="20"/>
                <w:u w:val="none"/>
              </w:rPr>
            </w:pPr>
          </w:p>
        </w:tc>
      </w:tr>
    </w:tbl>
    <w:p>
      <w:pPr>
        <w:pStyle w:val="3"/>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5"/>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5"/>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5"/>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5"/>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5"/>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5"/>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5"/>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5"/>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5"/>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3"/>
    </w:p>
    <w:p>
      <w:pPr>
        <w:pStyle w:val="5"/>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64"/>
    </w:p>
    <w:p>
      <w:pPr>
        <w:pStyle w:val="5"/>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65"/>
    </w:p>
    <w:p>
      <w:pPr>
        <w:pStyle w:val="5"/>
        <w:rPr>
          <w:rStyle w:val="28"/>
          <w:rFonts w:hint="eastAsia" w:ascii="仿宋" w:hAnsi="仿宋" w:eastAsia="仿宋"/>
          <w:b w:val="0"/>
          <w:bCs w:val="0"/>
          <w:color w:val="auto"/>
          <w:highlight w:val="none"/>
        </w:rPr>
      </w:pPr>
      <w:bookmarkStart w:id="66"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66"/>
    </w:p>
    <w:p>
      <w:pPr>
        <w:rPr>
          <w:rStyle w:val="28"/>
          <w:rFonts w:hint="eastAsia" w:ascii="仿宋" w:hAnsi="仿宋" w:eastAsia="仿宋"/>
          <w:b w:val="0"/>
          <w:bCs w:val="0"/>
          <w:color w:val="auto"/>
          <w:highlight w:val="none"/>
          <w:lang w:eastAsia="zh-CN"/>
        </w:rPr>
      </w:pPr>
      <w:r>
        <w:rPr>
          <w:rStyle w:val="28"/>
          <w:rFonts w:hint="eastAsia" w:ascii="仿宋" w:hAnsi="仿宋" w:eastAsia="仿宋"/>
          <w:b w:val="0"/>
          <w:bCs w:val="0"/>
          <w:color w:val="auto"/>
          <w:highlight w:val="none"/>
          <w:lang w:eastAsia="zh-CN"/>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0200E10-0020-4223-BE35-E31897158813}"/>
  </w:font>
  <w:font w:name="黑体">
    <w:panose1 w:val="02010609060101010101"/>
    <w:charset w:val="86"/>
    <w:family w:val="auto"/>
    <w:pitch w:val="default"/>
    <w:sig w:usb0="800002BF" w:usb1="38CF7CFA" w:usb2="00000016" w:usb3="00000000" w:csb0="00040001" w:csb1="00000000"/>
    <w:embedRegular r:id="rId2" w:fontKey="{879C09C5-6D9C-4281-9510-DF356DA540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3" w:fontKey="{7CD64ADF-B298-48E6-B755-D817657CCED0}"/>
  </w:font>
  <w:font w:name="仿宋_GB2312">
    <w:altName w:val="仿宋"/>
    <w:panose1 w:val="02010609030101010101"/>
    <w:charset w:val="86"/>
    <w:family w:val="modern"/>
    <w:pitch w:val="default"/>
    <w:sig w:usb0="00000000" w:usb1="00000000" w:usb2="00000000" w:usb3="00000000" w:csb0="00040000" w:csb1="00000000"/>
    <w:embedRegular r:id="rId4" w:fontKey="{63A7F896-7312-4997-89C9-B6C4532889AE}"/>
  </w:font>
  <w:font w:name="仿宋">
    <w:panose1 w:val="02010609060101010101"/>
    <w:charset w:val="86"/>
    <w:family w:val="auto"/>
    <w:pitch w:val="default"/>
    <w:sig w:usb0="800002BF" w:usb1="38CF7CFA" w:usb2="00000016" w:usb3="00000000" w:csb0="00040001" w:csb1="00000000"/>
    <w:embedRegular r:id="rId5" w:fontKey="{15CB5EA9-C072-4114-B98C-157335E692DC}"/>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6" w:fontKey="{5C166594-4BA4-4B00-93A4-5051ADFAB876}"/>
  </w:font>
  <w:font w:name="方正楷体_GB2312">
    <w:panose1 w:val="02000000000000000000"/>
    <w:charset w:val="86"/>
    <w:family w:val="auto"/>
    <w:pitch w:val="default"/>
    <w:sig w:usb0="A00002BF" w:usb1="184F6CFA" w:usb2="00000012" w:usb3="00000000" w:csb0="00040001" w:csb1="00000000"/>
    <w:embedRegular r:id="rId7" w:fontKey="{5E0897C7-33CF-47FC-A5FC-1E6EF13C0783}"/>
  </w:font>
  <w:font w:name="楷体_GB2312">
    <w:panose1 w:val="02010609030101010101"/>
    <w:charset w:val="86"/>
    <w:family w:val="auto"/>
    <w:pitch w:val="default"/>
    <w:sig w:usb0="00000001" w:usb1="080E0000" w:usb2="00000000" w:usb3="00000000" w:csb0="00040000" w:csb1="00000000"/>
    <w:embedRegular r:id="rId8" w:fontKey="{E5C7F8DE-BDD2-4755-A479-E1C288924D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FFC59"/>
    <w:multiLevelType w:val="singleLevel"/>
    <w:tmpl w:val="900FFC59"/>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8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YzA3YzE3MDI5ZTEzNWNhYjkzODNiY2QwYTQ3O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AD8"/>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4CAA"/>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5E6F"/>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F5B62"/>
    <w:rsid w:val="032111C8"/>
    <w:rsid w:val="044A6D88"/>
    <w:rsid w:val="04F51884"/>
    <w:rsid w:val="053E0EA6"/>
    <w:rsid w:val="05C3785E"/>
    <w:rsid w:val="094375DC"/>
    <w:rsid w:val="0A2032A3"/>
    <w:rsid w:val="0AAB7585"/>
    <w:rsid w:val="0AC8658F"/>
    <w:rsid w:val="0AE93DF6"/>
    <w:rsid w:val="0AED2402"/>
    <w:rsid w:val="0B8A37D8"/>
    <w:rsid w:val="0BF422BF"/>
    <w:rsid w:val="0C807E08"/>
    <w:rsid w:val="0D7913A3"/>
    <w:rsid w:val="0E1350C3"/>
    <w:rsid w:val="0EAF136C"/>
    <w:rsid w:val="0EFF4BA7"/>
    <w:rsid w:val="0F943008"/>
    <w:rsid w:val="10192DE7"/>
    <w:rsid w:val="10313022"/>
    <w:rsid w:val="10805DFD"/>
    <w:rsid w:val="10C055FF"/>
    <w:rsid w:val="118107EC"/>
    <w:rsid w:val="11DD6519"/>
    <w:rsid w:val="130E2D8D"/>
    <w:rsid w:val="147300B2"/>
    <w:rsid w:val="15033A47"/>
    <w:rsid w:val="16177DDE"/>
    <w:rsid w:val="167727BB"/>
    <w:rsid w:val="16BB723D"/>
    <w:rsid w:val="170B5B7A"/>
    <w:rsid w:val="18015F3F"/>
    <w:rsid w:val="198253AE"/>
    <w:rsid w:val="1A401FFC"/>
    <w:rsid w:val="1B6E6A75"/>
    <w:rsid w:val="1BE8440E"/>
    <w:rsid w:val="1D155CEE"/>
    <w:rsid w:val="1E174FB9"/>
    <w:rsid w:val="1F875703"/>
    <w:rsid w:val="20F57F95"/>
    <w:rsid w:val="22EB0B74"/>
    <w:rsid w:val="240371BF"/>
    <w:rsid w:val="24DA023E"/>
    <w:rsid w:val="25C741E6"/>
    <w:rsid w:val="25D54AB7"/>
    <w:rsid w:val="25EF4B9D"/>
    <w:rsid w:val="27842671"/>
    <w:rsid w:val="27C71E77"/>
    <w:rsid w:val="28F41BF8"/>
    <w:rsid w:val="29FD04D3"/>
    <w:rsid w:val="2ABE7A3E"/>
    <w:rsid w:val="2B0E482A"/>
    <w:rsid w:val="2C93280E"/>
    <w:rsid w:val="2D524610"/>
    <w:rsid w:val="2E14501A"/>
    <w:rsid w:val="2EFA178C"/>
    <w:rsid w:val="2F4155DC"/>
    <w:rsid w:val="2F6F92C6"/>
    <w:rsid w:val="30B46D73"/>
    <w:rsid w:val="311C49B2"/>
    <w:rsid w:val="312A2D5C"/>
    <w:rsid w:val="31666F0B"/>
    <w:rsid w:val="3169083B"/>
    <w:rsid w:val="319F7F4E"/>
    <w:rsid w:val="31A53089"/>
    <w:rsid w:val="35A2082F"/>
    <w:rsid w:val="36ED5F79"/>
    <w:rsid w:val="38514DBC"/>
    <w:rsid w:val="385E23C9"/>
    <w:rsid w:val="39AE70AB"/>
    <w:rsid w:val="3C0A5638"/>
    <w:rsid w:val="3C0C0783"/>
    <w:rsid w:val="3C3E6218"/>
    <w:rsid w:val="3CA47F8C"/>
    <w:rsid w:val="3CB53874"/>
    <w:rsid w:val="3DEA2960"/>
    <w:rsid w:val="3E293A45"/>
    <w:rsid w:val="3F896069"/>
    <w:rsid w:val="3F9F3A96"/>
    <w:rsid w:val="420A743F"/>
    <w:rsid w:val="44061ACE"/>
    <w:rsid w:val="44502BDA"/>
    <w:rsid w:val="46E834A2"/>
    <w:rsid w:val="48A878A2"/>
    <w:rsid w:val="493C27E9"/>
    <w:rsid w:val="496F39ED"/>
    <w:rsid w:val="49FF41D3"/>
    <w:rsid w:val="4A20408D"/>
    <w:rsid w:val="4B3C44AA"/>
    <w:rsid w:val="4BE068DB"/>
    <w:rsid w:val="4BF6002B"/>
    <w:rsid w:val="4D9C0791"/>
    <w:rsid w:val="4E801C8F"/>
    <w:rsid w:val="4EA50A0A"/>
    <w:rsid w:val="4EA6046E"/>
    <w:rsid w:val="4ECE2238"/>
    <w:rsid w:val="4F845708"/>
    <w:rsid w:val="4FBD5AF3"/>
    <w:rsid w:val="50261657"/>
    <w:rsid w:val="50711DCD"/>
    <w:rsid w:val="50FD2ED5"/>
    <w:rsid w:val="51467BE8"/>
    <w:rsid w:val="51DB4B86"/>
    <w:rsid w:val="525A7D80"/>
    <w:rsid w:val="52DC7403"/>
    <w:rsid w:val="52E60DAB"/>
    <w:rsid w:val="53FF4DD4"/>
    <w:rsid w:val="54296CE8"/>
    <w:rsid w:val="54C4065B"/>
    <w:rsid w:val="550A3305"/>
    <w:rsid w:val="55333C3E"/>
    <w:rsid w:val="563E194E"/>
    <w:rsid w:val="5647692F"/>
    <w:rsid w:val="56582A17"/>
    <w:rsid w:val="566561A1"/>
    <w:rsid w:val="56F766F9"/>
    <w:rsid w:val="573D70D9"/>
    <w:rsid w:val="5764695F"/>
    <w:rsid w:val="57A91901"/>
    <w:rsid w:val="57EA3242"/>
    <w:rsid w:val="58F22CAF"/>
    <w:rsid w:val="5A446981"/>
    <w:rsid w:val="5AE8164D"/>
    <w:rsid w:val="5CA2280F"/>
    <w:rsid w:val="5CE81E71"/>
    <w:rsid w:val="5D443E4F"/>
    <w:rsid w:val="5E020459"/>
    <w:rsid w:val="5EA902B4"/>
    <w:rsid w:val="5FA9085D"/>
    <w:rsid w:val="6068701A"/>
    <w:rsid w:val="607623C1"/>
    <w:rsid w:val="61C14ABF"/>
    <w:rsid w:val="63FD5E47"/>
    <w:rsid w:val="646D130C"/>
    <w:rsid w:val="64CA39A1"/>
    <w:rsid w:val="6559605B"/>
    <w:rsid w:val="68F159CD"/>
    <w:rsid w:val="6A457966"/>
    <w:rsid w:val="6AAC5C88"/>
    <w:rsid w:val="6C1175AD"/>
    <w:rsid w:val="6C312CD2"/>
    <w:rsid w:val="6C4A05C8"/>
    <w:rsid w:val="6D1D585C"/>
    <w:rsid w:val="6F935B06"/>
    <w:rsid w:val="70440A6F"/>
    <w:rsid w:val="71BA5AA9"/>
    <w:rsid w:val="71FF4B93"/>
    <w:rsid w:val="72734D90"/>
    <w:rsid w:val="75BA52EE"/>
    <w:rsid w:val="75E654F2"/>
    <w:rsid w:val="760A24D2"/>
    <w:rsid w:val="765666A1"/>
    <w:rsid w:val="76612D4C"/>
    <w:rsid w:val="76EE5AC5"/>
    <w:rsid w:val="77202C1B"/>
    <w:rsid w:val="7758729D"/>
    <w:rsid w:val="78DF6378"/>
    <w:rsid w:val="78F34747"/>
    <w:rsid w:val="79E7B28D"/>
    <w:rsid w:val="7BCF74BB"/>
    <w:rsid w:val="7C8A4081"/>
    <w:rsid w:val="7C8E019A"/>
    <w:rsid w:val="7D0A49C1"/>
    <w:rsid w:val="7E8BA394"/>
    <w:rsid w:val="7E9006F1"/>
    <w:rsid w:val="7F66425B"/>
    <w:rsid w:val="7F9F20EE"/>
    <w:rsid w:val="7FD90D22"/>
    <w:rsid w:val="9E3A10E2"/>
    <w:rsid w:val="9FDFE68A"/>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4"/>
    <w:qFormat/>
    <w:uiPriority w:val="99"/>
    <w:pPr>
      <w:spacing w:beforeLines="30"/>
    </w:pPr>
    <w:rPr>
      <w:rFonts w:ascii="仿宋_GB2312" w:eastAsia="仿宋_GB2312"/>
      <w:kern w:val="0"/>
      <w:sz w:val="30"/>
    </w:rPr>
  </w:style>
  <w:style w:type="paragraph" w:styleId="3">
    <w:name w:val="Body Text First Indent"/>
    <w:basedOn w:val="2"/>
    <w:qFormat/>
    <w:uiPriority w:val="0"/>
    <w:pPr>
      <w:ind w:firstLine="420" w:firstLineChars="100"/>
    </w:pPr>
  </w:style>
  <w:style w:type="paragraph" w:styleId="7">
    <w:name w:val="Body Text Indent"/>
    <w:basedOn w:val="1"/>
    <w:qFormat/>
    <w:uiPriority w:val="0"/>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next w:val="1"/>
    <w:qFormat/>
    <w:uiPriority w:val="0"/>
    <w:pPr>
      <w:spacing w:line="580" w:lineRule="exact"/>
      <w:ind w:left="0" w:leftChars="0"/>
    </w:pPr>
    <w:rPr>
      <w:rFonts w:ascii="Times New Roman" w:hAnsi="Times New Roman" w:eastAsia="仿宋_GB2312"/>
      <w:sz w:val="32"/>
      <w:szCs w:val="32"/>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4"/>
    <w:qFormat/>
    <w:uiPriority w:val="9"/>
    <w:rPr>
      <w:rFonts w:ascii="Times New Roman" w:hAnsi="Times New Roman"/>
      <w:b/>
      <w:bCs/>
      <w:kern w:val="44"/>
      <w:sz w:val="44"/>
      <w:szCs w:val="44"/>
    </w:rPr>
  </w:style>
  <w:style w:type="character" w:customStyle="1" w:styleId="28">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s="宋体"/>
      <w:color w:val="000000"/>
      <w:kern w:val="0"/>
      <w:sz w:val="28"/>
      <w:szCs w:val="21"/>
    </w:rPr>
  </w:style>
  <w:style w:type="paragraph" w:customStyle="1" w:styleId="34">
    <w:name w:val="a"/>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5">
    <w:name w:val="font31"/>
    <w:basedOn w:val="16"/>
    <w:qFormat/>
    <w:uiPriority w:val="0"/>
    <w:rPr>
      <w:rFonts w:hint="eastAsia" w:ascii="宋体" w:hAnsi="宋体" w:eastAsia="宋体" w:cs="宋体"/>
      <w:color w:val="000000"/>
      <w:sz w:val="24"/>
      <w:szCs w:val="24"/>
      <w:u w:val="none"/>
    </w:rPr>
  </w:style>
  <w:style w:type="character" w:customStyle="1" w:styleId="36">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收、支变动情况图</a:t>
            </a:r>
          </a:p>
        </c:rich>
      </c:tx>
      <c:layout/>
      <c:overlay val="0"/>
    </c:title>
    <c:autoTitleDeleted val="0"/>
    <c:plotArea>
      <c:layout>
        <c:manualLayout>
          <c:layoutTarget val="inner"/>
          <c:xMode val="edge"/>
          <c:yMode val="edge"/>
          <c:x val="0.150929605101791"/>
          <c:y val="0.185129310344828"/>
          <c:w val="0.671366200637724"/>
          <c:h val="0.629741379310345"/>
        </c:manualLayout>
      </c:layout>
      <c:barChart>
        <c:barDir val="col"/>
        <c:grouping val="clustered"/>
        <c:varyColors val="0"/>
        <c:ser>
          <c:idx val="0"/>
          <c:order val="0"/>
          <c:tx>
            <c:strRef>
              <c:f>Sheet1!$B$1</c:f>
              <c:strCache>
                <c:ptCount val="1"/>
                <c:pt idx="0">
                  <c:v>列1</c:v>
                </c:pt>
              </c:strCache>
            </c:strRef>
          </c:tx>
          <c:invertIfNegative val="0"/>
          <c:dLbls>
            <c:delete val="1"/>
          </c:dLbls>
          <c:cat>
            <c:strRef>
              <c:f>Sheet1!$A$2:$A$3</c:f>
              <c:strCache>
                <c:ptCount val="2"/>
                <c:pt idx="0">
                  <c:v>2021年</c:v>
                </c:pt>
                <c:pt idx="1">
                  <c:v>2020年</c:v>
                </c:pt>
              </c:strCache>
            </c:strRef>
          </c:cat>
          <c:val>
            <c:numRef>
              <c:f>Sheet1!$B$2:$B$3</c:f>
              <c:numCache>
                <c:formatCode>General</c:formatCode>
                <c:ptCount val="2"/>
                <c:pt idx="0">
                  <c:v>6344.85</c:v>
                </c:pt>
                <c:pt idx="1" c:formatCode="0.00_ ">
                  <c:v>5631.4</c:v>
                </c:pt>
              </c:numCache>
            </c:numRef>
          </c:val>
        </c:ser>
        <c:dLbls>
          <c:showLegendKey val="0"/>
          <c:showVal val="0"/>
          <c:showCatName val="0"/>
          <c:showSerName val="0"/>
          <c:showPercent val="0"/>
          <c:showBubbleSize val="0"/>
        </c:dLbls>
        <c:gapWidth val="150"/>
        <c:axId val="95138560"/>
        <c:axId val="95140096"/>
      </c:barChart>
      <c:catAx>
        <c:axId val="95138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40096"/>
        <c:crosses val="autoZero"/>
        <c:auto val="1"/>
        <c:lblAlgn val="ctr"/>
        <c:lblOffset val="100"/>
        <c:noMultiLvlLbl val="0"/>
      </c:catAx>
      <c:valAx>
        <c:axId val="95140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38560"/>
        <c:crosses val="autoZero"/>
        <c:crossBetween val="between"/>
      </c:valAx>
      <c:dTable>
        <c:showHorzBorder val="1"/>
        <c:showVertBorder val="1"/>
        <c:showOutline val="1"/>
        <c:showKeys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年各项收入占总收入比</a:t>
            </a:r>
            <a:endParaRPr lang="zh-CN" altLang="en-US"/>
          </a:p>
        </c:rich>
      </c:tx>
      <c:layout/>
      <c:overlay val="0"/>
    </c:title>
    <c:autoTitleDeleted val="0"/>
    <c:plotArea>
      <c:layout/>
      <c:pieChart>
        <c:varyColors val="1"/>
        <c:ser>
          <c:idx val="0"/>
          <c:order val="0"/>
          <c:tx>
            <c:strRef>
              <c:f>Sheet1!$B$1</c:f>
              <c:strCache>
                <c:ptCount val="1"/>
                <c:pt idx="0">
                  <c:v>各项收入占总收入比</c:v>
                </c:pt>
              </c:strCache>
            </c:strRef>
          </c:tx>
          <c:explosion val="25"/>
          <c:dPt>
            <c:idx val="0"/>
            <c:bubble3D val="0"/>
            <c:explosion val="4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c:v>
                </c:pt>
                <c:pt idx="1">
                  <c:v>事业收入</c:v>
                </c:pt>
                <c:pt idx="2">
                  <c:v>其他收入</c:v>
                </c:pt>
              </c:strCache>
            </c:strRef>
          </c:cat>
          <c:val>
            <c:numRef>
              <c:f>Sheet1!$B$2:$B$4</c:f>
              <c:numCache>
                <c:formatCode>0.00%</c:formatCode>
                <c:ptCount val="3"/>
                <c:pt idx="0">
                  <c:v>0.909364366430443</c:v>
                </c:pt>
                <c:pt idx="1">
                  <c:v>0.0249326112305296</c:v>
                </c:pt>
                <c:pt idx="2">
                  <c:v>0.0657030223390276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各项支出占比</c:v>
                </c:pt>
              </c:strCache>
            </c:strRef>
          </c:tx>
          <c:spPr>
            <a:effectLst>
              <a:outerShdw blurRad="50800" dist="38100" dir="5400000" algn="t" rotWithShape="0">
                <a:prstClr val="black">
                  <a:alpha val="40000"/>
                </a:prstClr>
              </a:outerShdw>
            </a:effectLst>
          </c:spPr>
          <c:explosion val="28"/>
          <c:dPt>
            <c:idx val="0"/>
            <c:bubble3D val="0"/>
            <c:spPr>
              <a:effectLst>
                <a:outerShdw blurRad="50800" dist="38100" dir="5400000" algn="t" rotWithShape="0">
                  <a:prstClr val="black">
                    <a:alpha val="40000"/>
                  </a:prstClr>
                </a:outerShdw>
              </a:effectLst>
            </c:spPr>
          </c:dPt>
          <c:dPt>
            <c:idx val="1"/>
            <c:bubble3D val="0"/>
            <c:spPr>
              <a:effectLst>
                <a:outerShdw blurRad="50800" dist="38100" dir="5400000" algn="t" rotWithShape="0">
                  <a:prstClr val="black">
                    <a:alpha val="40000"/>
                  </a:prstClr>
                </a:outerShdw>
              </a:effectLst>
            </c:spPr>
          </c:dPt>
          <c:dPt>
            <c:idx val="2"/>
            <c:bubble3D val="0"/>
            <c:spPr>
              <a:effectLst>
                <a:outerShdw blurRad="50800" dist="38100" dir="5400000" algn="t" rotWithShape="0">
                  <a:prstClr val="black">
                    <a:alpha val="40000"/>
                  </a:prstClr>
                </a:outerShdw>
              </a:effectLst>
            </c:spPr>
          </c:dPt>
          <c:dPt>
            <c:idx val="3"/>
            <c:bubble3D val="0"/>
            <c:spPr>
              <a:effectLst>
                <a:outerShdw blurRad="50800" dist="38100" dir="5400000" algn="t" rotWithShape="0">
                  <a:prstClr val="black">
                    <a:alpha val="40000"/>
                  </a:prstClr>
                </a:outerShdw>
              </a:effectLst>
            </c:spPr>
          </c:dPt>
          <c:dPt>
            <c:idx val="4"/>
            <c:bubble3D val="0"/>
            <c:spPr>
              <a:effectLst>
                <a:outerShdw blurRad="50800" dist="38100" dir="5400000" algn="t" rotWithShape="0">
                  <a:prstClr val="black">
                    <a:alpha val="40000"/>
                  </a:prstClr>
                </a:outerShdw>
              </a:effectLst>
            </c:spPr>
          </c:dPt>
          <c:dPt>
            <c:idx val="5"/>
            <c:bubble3D val="0"/>
            <c:spPr>
              <a:effectLst>
                <a:outerShdw blurRad="50800" dist="38100" dir="5400000" algn="t" rotWithShape="0">
                  <a:prstClr val="black">
                    <a:alpha val="40000"/>
                  </a:prst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基本支出（52.11%）</c:v>
                </c:pt>
                <c:pt idx="1">
                  <c:v>项目支出（47.89%）</c:v>
                </c:pt>
                <c:pt idx="2">
                  <c:v>其他收入（0.00%）</c:v>
                </c:pt>
                <c:pt idx="3">
                  <c:v>上缴上级支出（0.00%）</c:v>
                </c:pt>
                <c:pt idx="4">
                  <c:v>经营支出（0.00%）</c:v>
                </c:pt>
                <c:pt idx="5">
                  <c:v>对附属单位补助支出（0.00%）</c:v>
                </c:pt>
              </c:strCache>
            </c:strRef>
          </c:cat>
          <c:val>
            <c:numRef>
              <c:f>Sheet1!$B$2:$B$7</c:f>
              <c:numCache>
                <c:formatCode>0.00%</c:formatCode>
                <c:ptCount val="6"/>
                <c:pt idx="0">
                  <c:v>0.5211</c:v>
                </c:pt>
                <c:pt idx="1">
                  <c:v>0.4789</c:v>
                </c:pt>
                <c:pt idx="2">
                  <c:v>0</c:v>
                </c:pt>
                <c:pt idx="3">
                  <c:v>0</c:v>
                </c:pt>
                <c:pt idx="4">
                  <c:v>0</c:v>
                </c:pt>
                <c:pt idx="5">
                  <c:v>0</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r"/>
      <c:layout>
        <c:manualLayout>
          <c:xMode val="edge"/>
          <c:yMode val="edge"/>
          <c:x val="0.646640982422345"/>
          <c:y val="0.361816305469556"/>
          <c:w val="0.34673729833855"/>
          <c:h val="0.3923632610939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图</a:t>
            </a:r>
            <a:r>
              <a:rPr lang="en-US" altLang="zh-CN"/>
              <a:t>4</a:t>
            </a:r>
            <a:r>
              <a:rPr altLang="en-US"/>
              <a:t>：财政拨款收、支决算总计变动情况</a:t>
            </a:r>
            <a:endParaRPr altLang="en-US"/>
          </a:p>
        </c:rich>
      </c:tx>
      <c:layout>
        <c:manualLayout>
          <c:xMode val="edge"/>
          <c:yMode val="edge"/>
          <c:x val="0.148342470817053"/>
          <c:y val="0.0492981669016793"/>
        </c:manualLayout>
      </c:layout>
      <c:overlay val="0"/>
    </c:title>
    <c:autoTitleDeleted val="0"/>
    <c:plotArea>
      <c:layout/>
      <c:barChart>
        <c:barDir val="col"/>
        <c:grouping val="clustered"/>
        <c:varyColors val="0"/>
        <c:ser>
          <c:idx val="0"/>
          <c:order val="0"/>
          <c:tx>
            <c:strRef>
              <c:f>Sheet1!$B$1</c:f>
              <c:strCache>
                <c:ptCount val="1"/>
                <c:pt idx="0">
                  <c:v>列1</c:v>
                </c:pt>
              </c:strCache>
            </c:strRef>
          </c:tx>
          <c:invertIfNegative val="0"/>
          <c:dLbls>
            <c:delete val="1"/>
          </c:dLbls>
          <c:cat>
            <c:strRef>
              <c:f>Sheet1!$A$2:$A$3</c:f>
              <c:strCache>
                <c:ptCount val="2"/>
                <c:pt idx="0">
                  <c:v>2021年</c:v>
                </c:pt>
                <c:pt idx="1">
                  <c:v>2020年</c:v>
                </c:pt>
              </c:strCache>
            </c:strRef>
          </c:cat>
          <c:val>
            <c:numRef>
              <c:f>Sheet1!$B$2:$B$3</c:f>
              <c:numCache>
                <c:formatCode>General</c:formatCode>
                <c:ptCount val="2"/>
                <c:pt idx="0">
                  <c:v>5529.29</c:v>
                </c:pt>
                <c:pt idx="1">
                  <c:v>4060.39</c:v>
                </c:pt>
              </c:numCache>
            </c:numRef>
          </c:val>
        </c:ser>
        <c:dLbls>
          <c:showLegendKey val="0"/>
          <c:showVal val="0"/>
          <c:showCatName val="0"/>
          <c:showSerName val="0"/>
          <c:showPercent val="0"/>
          <c:showBubbleSize val="0"/>
        </c:dLbls>
        <c:gapWidth val="150"/>
        <c:axId val="95138560"/>
        <c:axId val="95140096"/>
      </c:barChart>
      <c:catAx>
        <c:axId val="95138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40096"/>
        <c:crosses val="autoZero"/>
        <c:auto val="1"/>
        <c:lblAlgn val="ctr"/>
        <c:lblOffset val="100"/>
        <c:noMultiLvlLbl val="0"/>
      </c:catAx>
      <c:valAx>
        <c:axId val="95140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38560"/>
        <c:crosses val="autoZero"/>
        <c:crossBetween val="between"/>
      </c:valAx>
      <c:dTable>
        <c:showHorzBorder val="1"/>
        <c:showVertBorder val="1"/>
        <c:showOutline val="1"/>
        <c:showKeys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一般公共预算财政拨款支出决算</a:t>
            </a:r>
          </a:p>
          <a:p>
            <a:pPr defTabSz="914400">
              <a:defRPr lang="zh-CN" sz="1800" b="1" i="0" u="none" strike="noStrike" kern="1200" baseline="0">
                <a:solidFill>
                  <a:schemeClr val="tx1"/>
                </a:solidFill>
                <a:latin typeface="+mn-lt"/>
                <a:ea typeface="+mn-ea"/>
                <a:cs typeface="+mn-cs"/>
              </a:defRPr>
            </a:pPr>
            <a:r>
              <a:t>总体情况变动情况</a:t>
            </a:r>
          </a:p>
        </c:rich>
      </c:tx>
      <c:layout>
        <c:manualLayout>
          <c:xMode val="edge"/>
          <c:yMode val="edge"/>
          <c:x val="0.132040958036667"/>
          <c:y val="0.0262963081656198"/>
        </c:manualLayout>
      </c:layout>
      <c:overlay val="0"/>
    </c:title>
    <c:autoTitleDeleted val="0"/>
    <c:plotArea>
      <c:layout/>
      <c:barChart>
        <c:barDir val="col"/>
        <c:grouping val="clustered"/>
        <c:varyColors val="0"/>
        <c:ser>
          <c:idx val="0"/>
          <c:order val="0"/>
          <c:tx>
            <c:strRef>
              <c:f>Sheet1!$B$1</c:f>
              <c:strCache>
                <c:ptCount val="1"/>
                <c:pt idx="0">
                  <c:v>一般公共预算</c:v>
                </c:pt>
              </c:strCache>
            </c:strRef>
          </c:tx>
          <c:invertIfNegative val="0"/>
          <c:dLbls>
            <c:delete val="1"/>
          </c:dLbls>
          <c:cat>
            <c:strRef>
              <c:f>Sheet1!$A$2:$A$3</c:f>
              <c:strCache>
                <c:ptCount val="2"/>
                <c:pt idx="0">
                  <c:v>2021年</c:v>
                </c:pt>
                <c:pt idx="1">
                  <c:v>2020年</c:v>
                </c:pt>
              </c:strCache>
            </c:strRef>
          </c:cat>
          <c:val>
            <c:numRef>
              <c:f>Sheet1!$B$2:$B$3</c:f>
              <c:numCache>
                <c:formatCode>General</c:formatCode>
                <c:ptCount val="2"/>
                <c:pt idx="0">
                  <c:v>5529.29</c:v>
                </c:pt>
                <c:pt idx="1">
                  <c:v>4060.39</c:v>
                </c:pt>
              </c:numCache>
            </c:numRef>
          </c:val>
        </c:ser>
        <c:dLbls>
          <c:showLegendKey val="0"/>
          <c:showVal val="0"/>
          <c:showCatName val="0"/>
          <c:showSerName val="0"/>
          <c:showPercent val="0"/>
          <c:showBubbleSize val="0"/>
        </c:dLbls>
        <c:gapWidth val="150"/>
        <c:axId val="95138560"/>
        <c:axId val="95140096"/>
      </c:barChart>
      <c:catAx>
        <c:axId val="951385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40096"/>
        <c:crosses val="autoZero"/>
        <c:auto val="1"/>
        <c:lblAlgn val="ctr"/>
        <c:lblOffset val="100"/>
        <c:noMultiLvlLbl val="0"/>
      </c:catAx>
      <c:valAx>
        <c:axId val="95140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5138560"/>
        <c:crosses val="autoZero"/>
        <c:crossBetween val="between"/>
      </c:valAx>
      <c:dTable>
        <c:showHorzBorder val="1"/>
        <c:showVertBorder val="1"/>
        <c:showOutline val="1"/>
        <c:showKeys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一般公共预算财政拨款支出</a:t>
            </a:r>
          </a:p>
          <a:p>
            <a:pPr defTabSz="914400">
              <a:defRPr lang="zh-CN" sz="1800" b="1" i="0" u="none" strike="noStrike" kern="1200" baseline="0">
                <a:solidFill>
                  <a:schemeClr val="tx1"/>
                </a:solidFill>
                <a:latin typeface="+mn-lt"/>
                <a:ea typeface="+mn-ea"/>
                <a:cs typeface="+mn-cs"/>
              </a:defRPr>
            </a:pPr>
            <a:r>
              <a:t>各项支出占比</a:t>
            </a:r>
          </a:p>
        </c:rich>
      </c:tx>
      <c:layout/>
      <c:overlay val="0"/>
    </c:title>
    <c:autoTitleDeleted val="0"/>
    <c:plotArea>
      <c:layout/>
      <c:pieChart>
        <c:varyColors val="1"/>
        <c:ser>
          <c:idx val="0"/>
          <c:order val="0"/>
          <c:tx>
            <c:strRef>
              <c:f>Sheet1!$B$1</c:f>
              <c:strCache>
                <c:ptCount val="1"/>
                <c:pt idx="0">
                  <c:v>各项支出占比</c:v>
                </c:pt>
              </c:strCache>
            </c:strRef>
          </c:tx>
          <c:explosion val="25"/>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extLst>
                <c:ext xmlns:c15="http://schemas.microsoft.com/office/drawing/2012/chart" uri="{02D57815-91ED-43cb-92C2-25804820EDAC}">
                  <c15:fullRef>
                    <c15:sqref>Sheet1!$A$2:$A$7</c15:sqref>
                  </c15:fullRef>
                </c:ext>
              </c:extLst>
              <c:f>Sheet1!$A$2:$A$5</c:f>
              <c:strCache>
                <c:ptCount val="4"/>
                <c:pt idx="0">
                  <c:v>教育支出（类）</c:v>
                </c:pt>
                <c:pt idx="1">
                  <c:v>社会保障和就业（类）</c:v>
                </c:pt>
                <c:pt idx="2">
                  <c:v>卫生健康支出</c:v>
                </c:pt>
                <c:pt idx="3">
                  <c:v>住房保障支出</c:v>
                </c:pt>
              </c:strCache>
            </c:strRef>
          </c:cat>
          <c:val>
            <c:numRef>
              <c:extLst>
                <c:ext xmlns:c15="http://schemas.microsoft.com/office/drawing/2012/chart" uri="{02D57815-91ED-43cb-92C2-25804820EDAC}">
                  <c15:fullRef>
                    <c15:sqref>Sheet1!$B$2:$B$7</c15:sqref>
                  </c15:fullRef>
                </c:ext>
              </c:extLst>
              <c:f>Sheet1!$B$2:$B$5</c:f>
              <c:numCache>
                <c:formatCode>0.00%</c:formatCode>
                <c:ptCount val="4"/>
                <c:pt idx="0">
                  <c:v>0.8063</c:v>
                </c:pt>
                <c:pt idx="1">
                  <c:v>0.1002</c:v>
                </c:pt>
                <c:pt idx="2">
                  <c:v>0.0393</c:v>
                </c:pt>
                <c:pt idx="3">
                  <c:v>0.0542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6640982422345"/>
          <c:y val="0.361816305469556"/>
          <c:w val="0.34673729833855"/>
          <c:h val="0.3923632610939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en-US" altLang="zh-CN"/>
              <a:t>“</a:t>
            </a:r>
            <a:r>
              <a:rPr altLang="en-US"/>
              <a:t>三公</a:t>
            </a:r>
            <a:r>
              <a:rPr lang="en-US" altLang="zh-CN"/>
              <a:t>”</a:t>
            </a:r>
            <a:r>
              <a:rPr altLang="en-US"/>
              <a:t>经费财政拨款支出结构</a:t>
            </a:r>
            <a:endParaRPr altLang="en-US"/>
          </a:p>
        </c:rich>
      </c:tx>
      <c:layout>
        <c:manualLayout>
          <c:xMode val="edge"/>
          <c:yMode val="edge"/>
          <c:x val="0.248374668914038"/>
          <c:y val="0.0340557275541796"/>
        </c:manualLayout>
      </c:layout>
      <c:overlay val="0"/>
    </c:title>
    <c:autoTitleDeleted val="0"/>
    <c:plotArea>
      <c:layout/>
      <c:pieChart>
        <c:varyColors val="1"/>
        <c:ser>
          <c:idx val="0"/>
          <c:order val="0"/>
          <c:tx>
            <c:strRef>
              <c:f>Sheet1!$B$1</c:f>
              <c:strCache>
                <c:ptCount val="1"/>
                <c:pt idx="0">
                  <c:v>各项收入占总收入比</c:v>
                </c:pt>
              </c:strCache>
            </c:strRef>
          </c:tx>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0.00%</c:formatCode>
                <c:ptCount val="3"/>
                <c:pt idx="0">
                  <c:v>1</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10724</Words>
  <Characters>11821</Characters>
  <Lines>61</Lines>
  <Paragraphs>17</Paragraphs>
  <TotalTime>11</TotalTime>
  <ScaleCrop>false</ScaleCrop>
  <LinksUpToDate>false</LinksUpToDate>
  <CharactersWithSpaces>11942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值得的天空</cp:lastModifiedBy>
  <cp:lastPrinted>2022-11-11T01:45:00Z</cp:lastPrinted>
  <dcterms:modified xsi:type="dcterms:W3CDTF">2023-09-14T09:33:05Z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DC3DC842DABB4EED9DBE8DDCC305D08C_13</vt:lpwstr>
  </property>
</Properties>
</file>